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C9" w:rsidRDefault="00C402DD">
      <w:pPr>
        <w:spacing w:after="0" w:line="240" w:lineRule="auto"/>
        <w:jc w:val="center"/>
        <w:rPr>
          <w:rFonts w:ascii="Tahoma" w:hAnsi="Tahoma" w:cs="Tahoma"/>
          <w:sz w:val="20"/>
          <w:szCs w:val="20"/>
          <w:lang w:val="uk-UA" w:eastAsia="uk-UA"/>
        </w:rPr>
      </w:pPr>
      <w:r>
        <w:rPr>
          <w:rFonts w:ascii="Tahoma" w:hAnsi="Tahoma" w:cs="Tahoma"/>
          <w:sz w:val="20"/>
          <w:szCs w:val="20"/>
          <w:lang w:val="uk-UA" w:eastAsia="uk-UA"/>
        </w:rPr>
        <w:t>Договір  №____</w:t>
      </w:r>
    </w:p>
    <w:p w:rsidR="00DF6FC9" w:rsidRDefault="00C402DD">
      <w:pPr>
        <w:spacing w:after="0" w:line="240" w:lineRule="auto"/>
        <w:jc w:val="center"/>
        <w:rPr>
          <w:rFonts w:ascii="Tahoma" w:hAnsi="Tahoma" w:cs="Tahoma"/>
          <w:sz w:val="20"/>
          <w:szCs w:val="20"/>
          <w:lang w:val="uk-UA" w:eastAsia="uk-UA"/>
        </w:rPr>
      </w:pPr>
      <w:r>
        <w:rPr>
          <w:rFonts w:ascii="Tahoma" w:hAnsi="Tahoma" w:cs="Tahoma"/>
          <w:sz w:val="20"/>
          <w:szCs w:val="20"/>
          <w:lang w:val="uk-UA" w:eastAsia="uk-UA"/>
        </w:rPr>
        <w:t>про благодійну діяльність</w:t>
      </w:r>
    </w:p>
    <w:p w:rsidR="00DF6FC9" w:rsidRDefault="00C402DD">
      <w:pPr>
        <w:spacing w:after="0" w:line="240" w:lineRule="auto"/>
        <w:rPr>
          <w:rFonts w:ascii="Tahoma" w:hAnsi="Tahoma" w:cs="Tahoma"/>
          <w:sz w:val="20"/>
          <w:szCs w:val="20"/>
          <w:lang w:val="uk-UA" w:eastAsia="uk-UA"/>
        </w:rPr>
      </w:pPr>
      <w:r>
        <w:rPr>
          <w:rFonts w:ascii="Tahoma" w:hAnsi="Tahoma" w:cs="Tahoma"/>
          <w:sz w:val="20"/>
          <w:szCs w:val="20"/>
          <w:lang w:val="uk-UA" w:eastAsia="uk-UA"/>
        </w:rPr>
        <w:t>«__»__________ 202</w:t>
      </w:r>
      <w:ins w:id="0" w:author="FondBers" w:date="2021-01-22T11:58:00Z">
        <w:r w:rsidR="009C3404">
          <w:rPr>
            <w:rFonts w:ascii="Tahoma" w:hAnsi="Tahoma" w:cs="Tahoma"/>
            <w:sz w:val="20"/>
            <w:szCs w:val="20"/>
            <w:lang w:val="uk-UA" w:eastAsia="uk-UA"/>
          </w:rPr>
          <w:t>1</w:t>
        </w:r>
      </w:ins>
      <w:del w:id="1" w:author="FondBers" w:date="2021-01-22T11:58:00Z">
        <w:r w:rsidDel="009C3404">
          <w:rPr>
            <w:rFonts w:ascii="Tahoma" w:hAnsi="Tahoma" w:cs="Tahoma"/>
            <w:sz w:val="20"/>
            <w:szCs w:val="20"/>
            <w:lang w:val="uk-UA" w:eastAsia="uk-UA"/>
          </w:rPr>
          <w:delText>0</w:delText>
        </w:r>
      </w:del>
      <w:r>
        <w:rPr>
          <w:rFonts w:ascii="Tahoma" w:hAnsi="Tahoma" w:cs="Tahoma"/>
          <w:sz w:val="20"/>
          <w:szCs w:val="20"/>
          <w:lang w:val="uk-UA" w:eastAsia="uk-UA"/>
        </w:rPr>
        <w:t xml:space="preserve"> р.</w:t>
      </w:r>
      <w:r>
        <w:rPr>
          <w:rFonts w:ascii="Tahoma" w:hAnsi="Tahoma" w:cs="Tahoma"/>
          <w:sz w:val="20"/>
          <w:szCs w:val="20"/>
          <w:lang w:val="uk-UA" w:eastAsia="uk-UA"/>
        </w:rPr>
        <w:tab/>
      </w:r>
      <w:r>
        <w:rPr>
          <w:rFonts w:ascii="Tahoma" w:hAnsi="Tahoma" w:cs="Tahoma"/>
          <w:sz w:val="20"/>
          <w:szCs w:val="20"/>
          <w:lang w:val="uk-UA" w:eastAsia="uk-UA"/>
        </w:rPr>
        <w:tab/>
      </w:r>
      <w:r>
        <w:rPr>
          <w:rFonts w:ascii="Tahoma" w:hAnsi="Tahoma" w:cs="Tahoma"/>
          <w:sz w:val="20"/>
          <w:szCs w:val="20"/>
          <w:lang w:val="uk-UA" w:eastAsia="uk-UA"/>
        </w:rPr>
        <w:tab/>
      </w:r>
      <w:r>
        <w:rPr>
          <w:rFonts w:ascii="Tahoma" w:hAnsi="Tahoma" w:cs="Tahoma"/>
          <w:sz w:val="20"/>
          <w:szCs w:val="20"/>
          <w:lang w:val="uk-UA" w:eastAsia="uk-UA"/>
        </w:rPr>
        <w:tab/>
      </w:r>
      <w:r>
        <w:rPr>
          <w:rFonts w:ascii="Tahoma" w:hAnsi="Tahoma" w:cs="Tahoma"/>
          <w:sz w:val="20"/>
          <w:szCs w:val="20"/>
          <w:lang w:val="uk-UA" w:eastAsia="uk-UA"/>
        </w:rPr>
        <w:tab/>
      </w:r>
      <w:r>
        <w:rPr>
          <w:rFonts w:ascii="Tahoma" w:hAnsi="Tahoma" w:cs="Tahoma"/>
          <w:sz w:val="20"/>
          <w:szCs w:val="20"/>
          <w:lang w:val="uk-UA" w:eastAsia="uk-UA"/>
        </w:rPr>
        <w:tab/>
      </w:r>
      <w:r>
        <w:rPr>
          <w:rFonts w:ascii="Tahoma" w:hAnsi="Tahoma" w:cs="Tahoma"/>
          <w:sz w:val="20"/>
          <w:szCs w:val="20"/>
          <w:lang w:val="uk-UA" w:eastAsia="uk-UA"/>
        </w:rPr>
        <w:tab/>
      </w:r>
      <w:r>
        <w:rPr>
          <w:rFonts w:ascii="Tahoma" w:hAnsi="Tahoma" w:cs="Tahoma"/>
          <w:sz w:val="20"/>
          <w:szCs w:val="20"/>
          <w:lang w:val="uk-UA" w:eastAsia="uk-UA"/>
        </w:rPr>
        <w:tab/>
      </w:r>
      <w:r>
        <w:rPr>
          <w:rFonts w:ascii="Tahoma" w:hAnsi="Tahoma" w:cs="Tahoma"/>
          <w:sz w:val="20"/>
          <w:szCs w:val="20"/>
          <w:lang w:val="uk-UA" w:eastAsia="uk-UA"/>
        </w:rPr>
        <w:tab/>
        <w:t>м. Київ</w:t>
      </w:r>
    </w:p>
    <w:p w:rsidR="00DF6FC9" w:rsidRDefault="00DF6FC9">
      <w:pPr>
        <w:spacing w:after="0" w:line="240" w:lineRule="auto"/>
        <w:rPr>
          <w:rFonts w:ascii="Tahoma" w:hAnsi="Tahoma" w:cs="Tahoma"/>
          <w:sz w:val="20"/>
          <w:szCs w:val="20"/>
          <w:lang w:val="uk-UA" w:eastAsia="uk-UA"/>
        </w:rPr>
      </w:pPr>
    </w:p>
    <w:p w:rsidR="00DF6FC9" w:rsidRPr="00A95EB4" w:rsidRDefault="00C402DD">
      <w:pPr>
        <w:spacing w:after="0" w:line="240" w:lineRule="auto"/>
        <w:jc w:val="both"/>
        <w:rPr>
          <w:lang w:val="uk-UA"/>
        </w:rPr>
      </w:pPr>
      <w:r w:rsidRPr="00854EBF">
        <w:rPr>
          <w:rFonts w:ascii="Tahoma" w:hAnsi="Tahoma" w:cs="Tahoma"/>
          <w:sz w:val="20"/>
          <w:szCs w:val="20"/>
          <w:lang w:val="uk-UA"/>
          <w:rPrChange w:id="2" w:author="FondBers" w:date="2021-01-22T11:43:00Z">
            <w:rPr>
              <w:rFonts w:ascii="Tahoma" w:hAnsi="Tahoma" w:cs="Tahoma"/>
              <w:sz w:val="20"/>
              <w:szCs w:val="20"/>
              <w:highlight w:val="yellow"/>
              <w:lang w:val="uk-UA"/>
            </w:rPr>
          </w:rPrChange>
        </w:rPr>
        <w:t>БЛАГОДІЙНА ОРГАНІЗАЦІЯ БЛАГОДІЙНИЙ ФОНД “</w:t>
      </w:r>
      <w:ins w:id="3" w:author="FondBers" w:date="2021-01-22T11:42:00Z">
        <w:r w:rsidR="00854EBF" w:rsidRPr="00854EBF">
          <w:rPr>
            <w:rFonts w:ascii="Tahoma" w:hAnsi="Tahoma" w:cs="Tahoma"/>
            <w:sz w:val="20"/>
            <w:szCs w:val="20"/>
            <w:lang w:val="uk-UA"/>
            <w:rPrChange w:id="4" w:author="FondBers" w:date="2021-01-22T11:43:00Z">
              <w:rPr>
                <w:rFonts w:ascii="Tahoma" w:hAnsi="Tahoma" w:cs="Tahoma"/>
                <w:sz w:val="20"/>
                <w:szCs w:val="20"/>
                <w:lang w:val="uk-UA"/>
              </w:rPr>
            </w:rPrChange>
          </w:rPr>
          <w:t xml:space="preserve">Міжнародна благодійна фундація лікаря </w:t>
        </w:r>
        <w:proofErr w:type="spellStart"/>
        <w:r w:rsidR="00854EBF" w:rsidRPr="00854EBF">
          <w:rPr>
            <w:rFonts w:ascii="Tahoma" w:hAnsi="Tahoma" w:cs="Tahoma"/>
            <w:sz w:val="20"/>
            <w:szCs w:val="20"/>
            <w:lang w:val="uk-UA"/>
            <w:rPrChange w:id="5" w:author="FondBers" w:date="2021-01-22T11:43:00Z">
              <w:rPr>
                <w:rFonts w:ascii="Tahoma" w:hAnsi="Tahoma" w:cs="Tahoma"/>
                <w:sz w:val="20"/>
                <w:szCs w:val="20"/>
                <w:lang w:val="uk-UA"/>
              </w:rPr>
            </w:rPrChange>
          </w:rPr>
          <w:t>Бєрсєнєва</w:t>
        </w:r>
        <w:proofErr w:type="spellEnd"/>
        <w:r w:rsidR="00854EBF" w:rsidRPr="00854EBF">
          <w:rPr>
            <w:rFonts w:ascii="Tahoma" w:hAnsi="Tahoma" w:cs="Tahoma"/>
            <w:sz w:val="20"/>
            <w:szCs w:val="20"/>
            <w:lang w:val="uk-UA"/>
            <w:rPrChange w:id="6" w:author="FondBers" w:date="2021-01-22T11:43:00Z">
              <w:rPr>
                <w:rFonts w:ascii="Tahoma" w:hAnsi="Tahoma" w:cs="Tahoma"/>
                <w:sz w:val="20"/>
                <w:szCs w:val="20"/>
                <w:lang w:val="uk-UA"/>
              </w:rPr>
            </w:rPrChange>
          </w:rPr>
          <w:t xml:space="preserve">” </w:t>
        </w:r>
      </w:ins>
      <w:del w:id="7" w:author="FondBers" w:date="2021-01-22T11:42:00Z">
        <w:r w:rsidRPr="00854EBF" w:rsidDel="00854EBF">
          <w:rPr>
            <w:rFonts w:ascii="Tahoma" w:hAnsi="Tahoma" w:cs="Tahoma"/>
            <w:sz w:val="20"/>
            <w:szCs w:val="20"/>
            <w:lang w:val="uk-UA"/>
            <w:rPrChange w:id="8" w:author="FondBers" w:date="2021-01-22T11:43:00Z">
              <w:rPr>
                <w:rFonts w:ascii="Tahoma" w:hAnsi="Tahoma" w:cs="Tahoma"/>
                <w:sz w:val="20"/>
                <w:szCs w:val="20"/>
                <w:highlight w:val="yellow"/>
                <w:lang w:val="uk-UA"/>
              </w:rPr>
            </w:rPrChange>
          </w:rPr>
          <w:delText>__________”</w:delText>
        </w:r>
        <w:r w:rsidRPr="00854EBF" w:rsidDel="00854EBF">
          <w:rPr>
            <w:rFonts w:ascii="Tahoma" w:hAnsi="Tahoma" w:cs="Tahoma"/>
            <w:sz w:val="20"/>
            <w:szCs w:val="20"/>
            <w:lang w:val="uk-UA"/>
            <w:rPrChange w:id="9" w:author="FondBers" w:date="2021-01-22T11:43:00Z">
              <w:rPr>
                <w:rFonts w:ascii="Tahoma" w:hAnsi="Tahoma" w:cs="Tahoma"/>
                <w:sz w:val="20"/>
                <w:szCs w:val="20"/>
                <w:lang w:val="uk-UA"/>
              </w:rPr>
            </w:rPrChange>
          </w:rPr>
          <w:delText xml:space="preserve"> </w:delText>
        </w:r>
      </w:del>
      <w:r w:rsidRPr="00854EBF">
        <w:rPr>
          <w:rFonts w:ascii="Tahoma" w:hAnsi="Tahoma" w:cs="Tahoma"/>
          <w:sz w:val="20"/>
          <w:szCs w:val="20"/>
          <w:lang w:val="uk-UA"/>
          <w:rPrChange w:id="10" w:author="FondBers" w:date="2021-01-22T11:43:00Z">
            <w:rPr>
              <w:rFonts w:ascii="Tahoma" w:hAnsi="Tahoma" w:cs="Tahoma"/>
              <w:sz w:val="20"/>
              <w:szCs w:val="20"/>
              <w:lang w:val="uk-UA"/>
            </w:rPr>
          </w:rPrChange>
        </w:rPr>
        <w:t>(далі – „</w:t>
      </w:r>
      <w:del w:id="11" w:author="VPanasyuk" w:date="2020-11-19T15:42:00Z">
        <w:r w:rsidRPr="00854EBF" w:rsidDel="00D96371">
          <w:rPr>
            <w:rFonts w:ascii="Tahoma" w:hAnsi="Tahoma" w:cs="Tahoma"/>
            <w:sz w:val="20"/>
            <w:szCs w:val="20"/>
            <w:lang w:val="uk-UA"/>
            <w:rPrChange w:id="12" w:author="FondBers" w:date="2021-01-22T11:43:00Z">
              <w:rPr>
                <w:rFonts w:ascii="Tahoma" w:hAnsi="Tahoma" w:cs="Tahoma"/>
                <w:sz w:val="20"/>
                <w:szCs w:val="20"/>
                <w:lang w:val="uk-UA"/>
              </w:rPr>
            </w:rPrChange>
          </w:rPr>
          <w:delText>Замовник</w:delText>
        </w:r>
      </w:del>
      <w:ins w:id="13" w:author="VPanasyuk" w:date="2020-11-19T15:42:00Z">
        <w:r w:rsidR="00D96371" w:rsidRPr="00854EBF">
          <w:rPr>
            <w:rFonts w:ascii="Tahoma" w:hAnsi="Tahoma" w:cs="Tahoma"/>
            <w:sz w:val="20"/>
            <w:szCs w:val="20"/>
            <w:lang w:val="uk-UA"/>
            <w:rPrChange w:id="14" w:author="FondBers" w:date="2021-01-22T11:43:00Z">
              <w:rPr>
                <w:rFonts w:ascii="Tahoma" w:hAnsi="Tahoma" w:cs="Tahoma"/>
                <w:sz w:val="20"/>
                <w:szCs w:val="20"/>
                <w:lang w:val="uk-UA"/>
              </w:rPr>
            </w:rPrChange>
          </w:rPr>
          <w:t>Благодійник</w:t>
        </w:r>
      </w:ins>
      <w:r w:rsidRPr="00854EBF">
        <w:rPr>
          <w:rFonts w:ascii="Tahoma" w:hAnsi="Tahoma" w:cs="Tahoma"/>
          <w:sz w:val="20"/>
          <w:szCs w:val="20"/>
          <w:lang w:val="uk-UA"/>
          <w:rPrChange w:id="15" w:author="FondBers" w:date="2021-01-22T11:43:00Z">
            <w:rPr>
              <w:rFonts w:ascii="Tahoma" w:hAnsi="Tahoma" w:cs="Tahoma"/>
              <w:sz w:val="20"/>
              <w:szCs w:val="20"/>
              <w:lang w:val="uk-UA"/>
            </w:rPr>
          </w:rPrChange>
        </w:rPr>
        <w:t xml:space="preserve">”), в особі </w:t>
      </w:r>
      <w:r w:rsidRPr="00854EBF">
        <w:rPr>
          <w:rFonts w:ascii="Tahoma" w:hAnsi="Tahoma" w:cs="Tahoma"/>
          <w:sz w:val="20"/>
          <w:szCs w:val="20"/>
          <w:lang w:val="uk-UA"/>
          <w:rPrChange w:id="16" w:author="FondBers" w:date="2021-01-22T11:43:00Z">
            <w:rPr>
              <w:rFonts w:ascii="Tahoma" w:hAnsi="Tahoma" w:cs="Tahoma"/>
              <w:sz w:val="20"/>
              <w:szCs w:val="20"/>
              <w:highlight w:val="yellow"/>
              <w:lang w:val="uk-UA"/>
            </w:rPr>
          </w:rPrChange>
        </w:rPr>
        <w:t xml:space="preserve">Директора фонду – </w:t>
      </w:r>
      <w:ins w:id="17" w:author="FondBers" w:date="2021-01-22T11:42:00Z">
        <w:r w:rsidR="00854EBF" w:rsidRPr="00854EBF">
          <w:rPr>
            <w:rFonts w:ascii="Tahoma" w:hAnsi="Tahoma" w:cs="Tahoma"/>
            <w:sz w:val="20"/>
            <w:szCs w:val="20"/>
            <w:lang w:val="uk-UA"/>
          </w:rPr>
          <w:t xml:space="preserve">Даниленко Альони </w:t>
        </w:r>
        <w:r w:rsidR="00854EBF" w:rsidRPr="00854EBF">
          <w:rPr>
            <w:rFonts w:ascii="Tahoma" w:hAnsi="Tahoma" w:cs="Tahoma"/>
            <w:sz w:val="20"/>
            <w:szCs w:val="20"/>
            <w:lang w:val="uk-UA"/>
            <w:rPrChange w:id="18" w:author="FondBers" w:date="2021-01-22T11:43:00Z">
              <w:rPr>
                <w:rFonts w:ascii="Tahoma" w:hAnsi="Tahoma" w:cs="Tahoma"/>
                <w:sz w:val="20"/>
                <w:szCs w:val="20"/>
                <w:lang w:val="uk-UA"/>
              </w:rPr>
            </w:rPrChange>
          </w:rPr>
          <w:t>Борисівни</w:t>
        </w:r>
        <w:r w:rsidR="00854EBF" w:rsidRPr="00854EBF" w:rsidDel="00854EBF">
          <w:rPr>
            <w:rFonts w:ascii="Tahoma" w:hAnsi="Tahoma" w:cs="Tahoma"/>
            <w:sz w:val="20"/>
            <w:szCs w:val="20"/>
            <w:lang w:val="uk-UA"/>
            <w:rPrChange w:id="19" w:author="FondBers" w:date="2021-01-22T11:43:00Z">
              <w:rPr>
                <w:rFonts w:ascii="Tahoma" w:hAnsi="Tahoma" w:cs="Tahoma"/>
                <w:sz w:val="20"/>
                <w:szCs w:val="20"/>
                <w:highlight w:val="yellow"/>
                <w:lang w:val="uk-UA"/>
              </w:rPr>
            </w:rPrChange>
          </w:rPr>
          <w:t xml:space="preserve"> </w:t>
        </w:r>
      </w:ins>
      <w:del w:id="20" w:author="FondBers" w:date="2021-01-22T11:42:00Z">
        <w:r w:rsidRPr="00854EBF" w:rsidDel="00854EBF">
          <w:rPr>
            <w:rFonts w:ascii="Tahoma" w:hAnsi="Tahoma" w:cs="Tahoma"/>
            <w:sz w:val="20"/>
            <w:szCs w:val="20"/>
            <w:lang w:val="uk-UA"/>
            <w:rPrChange w:id="21" w:author="FondBers" w:date="2021-01-22T11:43:00Z">
              <w:rPr>
                <w:rFonts w:ascii="Tahoma" w:hAnsi="Tahoma" w:cs="Tahoma"/>
                <w:sz w:val="20"/>
                <w:szCs w:val="20"/>
                <w:highlight w:val="yellow"/>
                <w:lang w:val="uk-UA"/>
              </w:rPr>
            </w:rPrChange>
          </w:rPr>
          <w:delText>_______________</w:delText>
        </w:r>
      </w:del>
      <w:r w:rsidRPr="00854EBF">
        <w:rPr>
          <w:rFonts w:ascii="Tahoma" w:hAnsi="Tahoma" w:cs="Tahoma"/>
          <w:sz w:val="20"/>
          <w:szCs w:val="20"/>
          <w:lang w:val="uk-UA"/>
          <w:rPrChange w:id="22" w:author="FondBers" w:date="2021-01-22T11:43:00Z">
            <w:rPr>
              <w:rFonts w:ascii="Tahoma" w:hAnsi="Tahoma" w:cs="Tahoma"/>
              <w:sz w:val="20"/>
              <w:szCs w:val="20"/>
              <w:lang w:val="uk-UA"/>
            </w:rPr>
          </w:rPrChange>
        </w:rPr>
        <w:t>,</w:t>
      </w:r>
      <w:r>
        <w:rPr>
          <w:rFonts w:ascii="Tahoma" w:hAnsi="Tahoma" w:cs="Tahoma"/>
          <w:sz w:val="20"/>
          <w:szCs w:val="20"/>
          <w:lang w:val="uk-UA"/>
        </w:rPr>
        <w:t xml:space="preserve"> яка діє на підставі Статуту, </w:t>
      </w:r>
      <w:r>
        <w:rPr>
          <w:rFonts w:ascii="Tahoma" w:hAnsi="Tahoma" w:cs="Tahoma"/>
          <w:sz w:val="20"/>
          <w:szCs w:val="20"/>
          <w:lang w:val="uk-UA" w:eastAsia="uk-UA"/>
        </w:rPr>
        <w:t xml:space="preserve">з однієї сторони та  ________________________________________________________________________________________  (далі </w:t>
      </w:r>
      <w:ins w:id="23" w:author="VPanasyuk" w:date="2020-11-19T15:22:00Z">
        <w:r w:rsidR="00876166">
          <w:rPr>
            <w:rFonts w:ascii="Tahoma" w:hAnsi="Tahoma" w:cs="Tahoma"/>
            <w:sz w:val="20"/>
            <w:szCs w:val="20"/>
            <w:lang w:val="uk-UA" w:eastAsia="uk-UA"/>
          </w:rPr>
          <w:t>«</w:t>
        </w:r>
      </w:ins>
      <w:proofErr w:type="spellStart"/>
      <w:del w:id="24" w:author="VPanasyuk" w:date="2020-11-19T15:22:00Z">
        <w:r w:rsidDel="00876166">
          <w:rPr>
            <w:rFonts w:ascii="Tahoma" w:hAnsi="Tahoma" w:cs="Tahoma"/>
            <w:sz w:val="20"/>
            <w:szCs w:val="20"/>
            <w:lang w:val="uk-UA" w:eastAsia="uk-UA"/>
          </w:rPr>
          <w:delText>Набувач благодійної допомоги</w:delText>
        </w:r>
      </w:del>
      <w:ins w:id="25" w:author="VPanasyuk" w:date="2020-11-19T15:22:00Z">
        <w:r w:rsidR="00876166">
          <w:rPr>
            <w:rFonts w:ascii="Tahoma" w:hAnsi="Tahoma" w:cs="Tahoma"/>
            <w:sz w:val="20"/>
            <w:szCs w:val="20"/>
            <w:lang w:val="uk-UA" w:eastAsia="uk-UA"/>
          </w:rPr>
          <w:t>Бенефіціар</w:t>
        </w:r>
        <w:proofErr w:type="spellEnd"/>
        <w:r w:rsidR="00876166">
          <w:rPr>
            <w:rFonts w:ascii="Tahoma" w:hAnsi="Tahoma" w:cs="Tahoma"/>
            <w:sz w:val="20"/>
            <w:szCs w:val="20"/>
            <w:lang w:val="uk-UA" w:eastAsia="uk-UA"/>
          </w:rPr>
          <w:t>»</w:t>
        </w:r>
      </w:ins>
      <w:r>
        <w:rPr>
          <w:rFonts w:ascii="Tahoma" w:hAnsi="Tahoma" w:cs="Tahoma"/>
          <w:sz w:val="20"/>
          <w:szCs w:val="20"/>
          <w:lang w:val="uk-UA" w:eastAsia="uk-UA"/>
        </w:rPr>
        <w:t xml:space="preserve">), паспорт(серія, виданий) _____________________________________________________________________________________________________________________________________________________________________________  </w:t>
      </w:r>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 xml:space="preserve">Ідентифікаційний _______________________ </w:t>
      </w:r>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 xml:space="preserve">Місце прописки________________________________________________________________________________________________________________________________________________________________________  </w:t>
      </w:r>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 xml:space="preserve"> з другої сторони, які надалі іменуються – «Сторони», і кожен окремо – «Сторона», уклали цей Договір про наступне:</w:t>
      </w:r>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 </w:t>
      </w:r>
    </w:p>
    <w:p w:rsidR="00DF6FC9" w:rsidRDefault="00C402DD">
      <w:pPr>
        <w:spacing w:after="0" w:line="240" w:lineRule="auto"/>
        <w:ind w:hanging="360"/>
        <w:jc w:val="center"/>
        <w:rPr>
          <w:rFonts w:ascii="Tahoma" w:hAnsi="Tahoma" w:cs="Tahoma"/>
          <w:sz w:val="20"/>
          <w:szCs w:val="20"/>
          <w:lang w:val="uk-UA" w:eastAsia="uk-UA"/>
        </w:rPr>
      </w:pPr>
      <w:r>
        <w:rPr>
          <w:rFonts w:ascii="Tahoma" w:hAnsi="Tahoma" w:cs="Tahoma"/>
          <w:b/>
          <w:bCs/>
          <w:sz w:val="20"/>
          <w:szCs w:val="20"/>
          <w:lang w:val="uk-UA" w:eastAsia="uk-UA"/>
        </w:rPr>
        <w:t>1.</w:t>
      </w:r>
      <w:r>
        <w:rPr>
          <w:rFonts w:ascii="Tahoma" w:hAnsi="Tahoma" w:cs="Tahoma"/>
          <w:sz w:val="20"/>
          <w:szCs w:val="20"/>
          <w:lang w:val="uk-UA" w:eastAsia="uk-UA"/>
        </w:rPr>
        <w:t xml:space="preserve">      </w:t>
      </w:r>
      <w:r>
        <w:rPr>
          <w:rFonts w:ascii="Tahoma" w:hAnsi="Tahoma" w:cs="Tahoma"/>
          <w:b/>
          <w:bCs/>
          <w:sz w:val="20"/>
          <w:szCs w:val="20"/>
          <w:lang w:val="uk-UA" w:eastAsia="uk-UA"/>
        </w:rPr>
        <w:t>ПРЕДМЕТ ДОГОВОРУ</w:t>
      </w:r>
    </w:p>
    <w:p w:rsidR="00876166" w:rsidRDefault="00C402DD" w:rsidP="00A95EB4">
      <w:pPr>
        <w:spacing w:after="0" w:line="240" w:lineRule="auto"/>
        <w:ind w:firstLine="360"/>
        <w:jc w:val="both"/>
        <w:rPr>
          <w:ins w:id="26" w:author="VPanasyuk" w:date="2020-11-19T15:24:00Z"/>
          <w:rFonts w:ascii="Tahoma" w:hAnsi="Tahoma" w:cs="Tahoma"/>
          <w:sz w:val="20"/>
          <w:szCs w:val="20"/>
          <w:lang w:val="uk-UA"/>
        </w:rPr>
      </w:pPr>
      <w:bookmarkStart w:id="27" w:name="__DdeLink__15146_1554779975"/>
      <w:r>
        <w:rPr>
          <w:rFonts w:ascii="Tahoma" w:hAnsi="Tahoma" w:cs="Tahoma"/>
          <w:sz w:val="20"/>
          <w:szCs w:val="20"/>
          <w:lang w:val="uk-UA" w:eastAsia="uk-UA"/>
        </w:rPr>
        <w:t xml:space="preserve">1.1. </w:t>
      </w:r>
      <w:r>
        <w:rPr>
          <w:rFonts w:ascii="Tahoma" w:hAnsi="Tahoma" w:cs="Tahoma"/>
          <w:sz w:val="20"/>
          <w:szCs w:val="20"/>
          <w:lang w:val="uk-UA"/>
        </w:rPr>
        <w:t>У відповідності до Закону України „</w:t>
      </w:r>
      <w:del w:id="28" w:author="VPanasyuk" w:date="2020-11-19T11:19:00Z">
        <w:r w:rsidDel="000D7E89">
          <w:rPr>
            <w:rFonts w:ascii="Tahoma" w:hAnsi="Tahoma" w:cs="Tahoma"/>
            <w:sz w:val="20"/>
            <w:szCs w:val="20"/>
            <w:lang w:val="uk-UA"/>
          </w:rPr>
          <w:delText>Про благодійництво та благодійні організації</w:delText>
        </w:r>
      </w:del>
      <w:ins w:id="29" w:author="VPanasyuk" w:date="2020-11-19T15:16:00Z">
        <w:r w:rsidR="00876166">
          <w:rPr>
            <w:rFonts w:ascii="Tahoma" w:hAnsi="Tahoma" w:cs="Tahoma"/>
            <w:sz w:val="20"/>
            <w:szCs w:val="20"/>
            <w:lang w:val="uk-UA"/>
          </w:rPr>
          <w:t>Про благодійну діяльність та</w:t>
        </w:r>
      </w:ins>
      <w:ins w:id="30" w:author="VPanasyuk" w:date="2020-11-19T15:41:00Z">
        <w:r w:rsidR="00D96371">
          <w:rPr>
            <w:rFonts w:ascii="Tahoma" w:hAnsi="Tahoma" w:cs="Tahoma"/>
            <w:sz w:val="20"/>
            <w:szCs w:val="20"/>
            <w:lang w:val="uk-UA"/>
          </w:rPr>
          <w:t xml:space="preserve"> </w:t>
        </w:r>
      </w:ins>
      <w:ins w:id="31" w:author="VPanasyuk" w:date="2020-11-19T15:16:00Z">
        <w:r w:rsidR="00876166">
          <w:rPr>
            <w:rFonts w:ascii="Tahoma" w:hAnsi="Tahoma" w:cs="Tahoma"/>
            <w:sz w:val="20"/>
            <w:szCs w:val="20"/>
            <w:lang w:val="uk-UA"/>
          </w:rPr>
          <w:t>благодійні організації</w:t>
        </w:r>
      </w:ins>
      <w:r>
        <w:rPr>
          <w:rFonts w:ascii="Tahoma" w:hAnsi="Tahoma" w:cs="Tahoma"/>
          <w:sz w:val="20"/>
          <w:szCs w:val="20"/>
          <w:lang w:val="uk-UA"/>
        </w:rPr>
        <w:t>” та Статуту Благодійник зобов’язується в</w:t>
      </w:r>
      <w:r>
        <w:rPr>
          <w:rFonts w:ascii="Tahoma" w:hAnsi="Tahoma" w:cs="Tahoma"/>
          <w:sz w:val="20"/>
          <w:szCs w:val="20"/>
          <w:lang w:val="uk-UA" w:eastAsia="uk-UA"/>
        </w:rPr>
        <w:t xml:space="preserve"> порядку та на умовах, визначених даним Договором, </w:t>
      </w:r>
      <w:del w:id="32" w:author="VPanasyuk" w:date="2020-11-19T15:21:00Z">
        <w:r w:rsidDel="00876166">
          <w:rPr>
            <w:rFonts w:ascii="Tahoma" w:hAnsi="Tahoma" w:cs="Tahoma"/>
            <w:sz w:val="20"/>
            <w:szCs w:val="20"/>
            <w:lang w:val="uk-UA" w:eastAsia="uk-UA"/>
          </w:rPr>
          <w:delText xml:space="preserve">організувати </w:delText>
        </w:r>
      </w:del>
      <w:ins w:id="33" w:author="VPanasyuk" w:date="2020-11-19T15:21:00Z">
        <w:r w:rsidR="00876166">
          <w:rPr>
            <w:rFonts w:ascii="Tahoma" w:hAnsi="Tahoma" w:cs="Tahoma"/>
            <w:sz w:val="20"/>
            <w:szCs w:val="20"/>
            <w:lang w:val="uk-UA" w:eastAsia="uk-UA"/>
          </w:rPr>
          <w:t>зді</w:t>
        </w:r>
      </w:ins>
      <w:ins w:id="34" w:author="VPanasyuk" w:date="2020-11-19T15:43:00Z">
        <w:r w:rsidR="00D96371">
          <w:rPr>
            <w:rFonts w:ascii="Tahoma" w:hAnsi="Tahoma" w:cs="Tahoma"/>
            <w:sz w:val="20"/>
            <w:szCs w:val="20"/>
            <w:lang w:val="uk-UA" w:eastAsia="uk-UA"/>
          </w:rPr>
          <w:t>й</w:t>
        </w:r>
      </w:ins>
      <w:ins w:id="35" w:author="VPanasyuk" w:date="2020-11-19T15:21:00Z">
        <w:r w:rsidR="00876166">
          <w:rPr>
            <w:rFonts w:ascii="Tahoma" w:hAnsi="Tahoma" w:cs="Tahoma"/>
            <w:sz w:val="20"/>
            <w:szCs w:val="20"/>
            <w:lang w:val="uk-UA" w:eastAsia="uk-UA"/>
          </w:rPr>
          <w:t xml:space="preserve">снити </w:t>
        </w:r>
      </w:ins>
      <w:r>
        <w:rPr>
          <w:rFonts w:ascii="Tahoma" w:hAnsi="Tahoma" w:cs="Tahoma"/>
          <w:sz w:val="20"/>
          <w:szCs w:val="20"/>
          <w:lang w:val="uk-UA" w:eastAsia="uk-UA"/>
        </w:rPr>
        <w:t xml:space="preserve">збір </w:t>
      </w:r>
      <w:del w:id="36" w:author="VPanasyuk" w:date="2020-11-19T15:23:00Z">
        <w:r w:rsidDel="00876166">
          <w:rPr>
            <w:rFonts w:ascii="Tahoma" w:hAnsi="Tahoma" w:cs="Tahoma"/>
            <w:sz w:val="20"/>
            <w:szCs w:val="20"/>
            <w:lang w:val="uk-UA" w:eastAsia="uk-UA"/>
          </w:rPr>
          <w:delText xml:space="preserve">коштів </w:delText>
        </w:r>
      </w:del>
      <w:ins w:id="37" w:author="VPanasyuk" w:date="2020-11-19T15:23:00Z">
        <w:r w:rsidR="00876166">
          <w:rPr>
            <w:rFonts w:ascii="Tahoma" w:hAnsi="Tahoma" w:cs="Tahoma"/>
            <w:sz w:val="20"/>
            <w:szCs w:val="20"/>
            <w:lang w:val="uk-UA" w:eastAsia="uk-UA"/>
          </w:rPr>
          <w:t xml:space="preserve">благодійних пожертв </w:t>
        </w:r>
      </w:ins>
      <w:ins w:id="38" w:author="VPanasyuk" w:date="2020-11-19T15:21:00Z">
        <w:r w:rsidR="00876166">
          <w:rPr>
            <w:rFonts w:ascii="Tahoma" w:hAnsi="Tahoma" w:cs="Tahoma"/>
            <w:sz w:val="20"/>
            <w:szCs w:val="20"/>
            <w:lang w:val="uk-UA" w:eastAsia="uk-UA"/>
          </w:rPr>
          <w:t xml:space="preserve">від імені та </w:t>
        </w:r>
      </w:ins>
      <w:r>
        <w:rPr>
          <w:rFonts w:ascii="Tahoma" w:hAnsi="Tahoma" w:cs="Tahoma"/>
          <w:sz w:val="20"/>
          <w:szCs w:val="20"/>
          <w:lang w:val="uk-UA" w:eastAsia="uk-UA"/>
        </w:rPr>
        <w:t xml:space="preserve">на користь </w:t>
      </w:r>
      <w:del w:id="39" w:author="VPanasyuk" w:date="2020-11-19T11:20:00Z">
        <w:r w:rsidDel="000D7E89">
          <w:rPr>
            <w:rFonts w:ascii="Tahoma" w:hAnsi="Tahoma" w:cs="Tahoma"/>
            <w:sz w:val="20"/>
            <w:szCs w:val="20"/>
            <w:lang w:val="uk-UA" w:eastAsia="uk-UA"/>
          </w:rPr>
          <w:delText>Набувача благодійної допомоги</w:delText>
        </w:r>
      </w:del>
      <w:proofErr w:type="spellStart"/>
      <w:ins w:id="40" w:author="VPanasyuk" w:date="2020-11-19T11:20:00Z">
        <w:r w:rsidR="000D7E89">
          <w:rPr>
            <w:rFonts w:ascii="Tahoma" w:hAnsi="Tahoma" w:cs="Tahoma"/>
            <w:sz w:val="20"/>
            <w:szCs w:val="20"/>
            <w:lang w:val="uk-UA" w:eastAsia="uk-UA"/>
          </w:rPr>
          <w:t>Бенефіціара</w:t>
        </w:r>
      </w:ins>
      <w:proofErr w:type="spellEnd"/>
      <w:r>
        <w:rPr>
          <w:rFonts w:ascii="Tahoma" w:hAnsi="Tahoma" w:cs="Tahoma"/>
          <w:sz w:val="20"/>
          <w:szCs w:val="20"/>
          <w:lang w:val="uk-UA" w:eastAsia="uk-UA"/>
        </w:rPr>
        <w:t xml:space="preserve">, який, відповідно до </w:t>
      </w:r>
      <w:r>
        <w:rPr>
          <w:rFonts w:ascii="Tahoma" w:hAnsi="Tahoma" w:cs="Tahoma"/>
          <w:b/>
          <w:bCs/>
          <w:sz w:val="20"/>
          <w:szCs w:val="20"/>
          <w:lang w:val="uk-UA" w:eastAsia="uk-UA"/>
        </w:rPr>
        <w:t>заяви про отримання благодійної допомоги</w:t>
      </w:r>
      <w:r>
        <w:rPr>
          <w:rFonts w:ascii="Tahoma" w:hAnsi="Tahoma" w:cs="Tahoma"/>
          <w:sz w:val="20"/>
          <w:szCs w:val="20"/>
          <w:lang w:val="uk-UA" w:eastAsia="uk-UA"/>
        </w:rPr>
        <w:t xml:space="preserve">, отримує цю </w:t>
      </w:r>
      <w:del w:id="41" w:author="VPanasyuk" w:date="2020-11-19T15:23:00Z">
        <w:r w:rsidDel="00876166">
          <w:rPr>
            <w:rFonts w:ascii="Tahoma" w:hAnsi="Tahoma" w:cs="Tahoma"/>
            <w:sz w:val="20"/>
            <w:szCs w:val="20"/>
            <w:lang w:val="uk-UA" w:eastAsia="uk-UA"/>
          </w:rPr>
          <w:delText>допомогу</w:delText>
        </w:r>
      </w:del>
      <w:ins w:id="42" w:author="VPanasyuk" w:date="2020-11-19T15:23:00Z">
        <w:r w:rsidR="00876166">
          <w:rPr>
            <w:rFonts w:ascii="Tahoma" w:hAnsi="Tahoma" w:cs="Tahoma"/>
            <w:sz w:val="20"/>
            <w:szCs w:val="20"/>
            <w:lang w:val="uk-UA" w:eastAsia="uk-UA"/>
          </w:rPr>
          <w:t xml:space="preserve"> благодійну пожертву (надалі за текстом </w:t>
        </w:r>
      </w:ins>
      <w:ins w:id="43" w:author="VPanasyuk" w:date="2020-11-19T15:24:00Z">
        <w:r w:rsidR="00876166">
          <w:rPr>
            <w:rFonts w:ascii="Tahoma" w:hAnsi="Tahoma" w:cs="Tahoma"/>
            <w:sz w:val="20"/>
            <w:szCs w:val="20"/>
            <w:lang w:val="uk-UA" w:eastAsia="uk-UA"/>
          </w:rPr>
          <w:t>–</w:t>
        </w:r>
      </w:ins>
      <w:ins w:id="44" w:author="VPanasyuk" w:date="2020-11-19T15:23:00Z">
        <w:r w:rsidR="00876166">
          <w:rPr>
            <w:rFonts w:ascii="Tahoma" w:hAnsi="Tahoma" w:cs="Tahoma"/>
            <w:sz w:val="20"/>
            <w:szCs w:val="20"/>
            <w:lang w:val="uk-UA" w:eastAsia="uk-UA"/>
          </w:rPr>
          <w:t xml:space="preserve"> б</w:t>
        </w:r>
      </w:ins>
      <w:ins w:id="45" w:author="VPanasyuk" w:date="2020-11-19T15:24:00Z">
        <w:r w:rsidR="00876166">
          <w:rPr>
            <w:rFonts w:ascii="Tahoma" w:hAnsi="Tahoma" w:cs="Tahoma"/>
            <w:sz w:val="20"/>
            <w:szCs w:val="20"/>
            <w:lang w:val="uk-UA" w:eastAsia="uk-UA"/>
          </w:rPr>
          <w:t>лагодійна допомога)</w:t>
        </w:r>
      </w:ins>
      <w:r>
        <w:rPr>
          <w:rFonts w:ascii="Tahoma" w:hAnsi="Tahoma" w:cs="Tahoma"/>
          <w:sz w:val="20"/>
          <w:szCs w:val="20"/>
          <w:lang w:val="uk-UA" w:eastAsia="uk-UA"/>
        </w:rPr>
        <w:t xml:space="preserve">, </w:t>
      </w:r>
      <w:r>
        <w:rPr>
          <w:rFonts w:ascii="Tahoma" w:hAnsi="Tahoma" w:cs="Tahoma"/>
          <w:sz w:val="20"/>
          <w:szCs w:val="20"/>
          <w:lang w:val="uk-UA"/>
        </w:rPr>
        <w:t xml:space="preserve">а </w:t>
      </w:r>
      <w:del w:id="46" w:author="VPanasyuk" w:date="2020-11-19T15:24:00Z">
        <w:r w:rsidDel="00876166">
          <w:rPr>
            <w:rFonts w:ascii="Tahoma" w:hAnsi="Tahoma" w:cs="Tahoma"/>
            <w:sz w:val="20"/>
            <w:szCs w:val="20"/>
            <w:lang w:val="uk-UA"/>
          </w:rPr>
          <w:delText xml:space="preserve">Набувач </w:delText>
        </w:r>
      </w:del>
      <w:proofErr w:type="spellStart"/>
      <w:ins w:id="47" w:author="VPanasyuk" w:date="2020-11-19T15:24:00Z">
        <w:r w:rsidR="00876166">
          <w:rPr>
            <w:rFonts w:ascii="Tahoma" w:hAnsi="Tahoma" w:cs="Tahoma"/>
            <w:sz w:val="20"/>
            <w:szCs w:val="20"/>
            <w:lang w:val="uk-UA"/>
          </w:rPr>
          <w:t>Бенефіціар</w:t>
        </w:r>
        <w:proofErr w:type="spellEnd"/>
        <w:r w:rsidR="00876166">
          <w:rPr>
            <w:rFonts w:ascii="Tahoma" w:hAnsi="Tahoma" w:cs="Tahoma"/>
            <w:sz w:val="20"/>
            <w:szCs w:val="20"/>
            <w:lang w:val="uk-UA"/>
          </w:rPr>
          <w:t xml:space="preserve"> </w:t>
        </w:r>
      </w:ins>
      <w:r>
        <w:rPr>
          <w:rFonts w:ascii="Tahoma" w:hAnsi="Tahoma" w:cs="Tahoma"/>
          <w:sz w:val="20"/>
          <w:szCs w:val="20"/>
          <w:lang w:val="uk-UA"/>
        </w:rPr>
        <w:t xml:space="preserve">зобов’язується прийняти благодійну допомогу, та використати її на цілі, визначені Договором. </w:t>
      </w:r>
    </w:p>
    <w:p w:rsidR="009A3A94" w:rsidRDefault="00C402DD" w:rsidP="00A95EB4">
      <w:pPr>
        <w:spacing w:after="0" w:line="240" w:lineRule="auto"/>
        <w:ind w:firstLine="360"/>
        <w:jc w:val="both"/>
        <w:rPr>
          <w:ins w:id="48" w:author="VPanasyuk" w:date="2020-11-19T15:31:00Z"/>
          <w:rFonts w:ascii="Tahoma" w:hAnsi="Tahoma" w:cs="Times New Roman"/>
          <w:sz w:val="20"/>
          <w:szCs w:val="20"/>
          <w:lang w:val="uk-UA" w:eastAsia="uk-UA"/>
        </w:rPr>
      </w:pPr>
      <w:del w:id="49" w:author="VPanasyuk" w:date="2020-11-19T15:24:00Z">
        <w:r w:rsidDel="00876166">
          <w:rPr>
            <w:rFonts w:ascii="Tahoma" w:hAnsi="Tahoma" w:cs="Tahoma"/>
            <w:sz w:val="20"/>
            <w:szCs w:val="20"/>
            <w:lang w:val="uk-UA"/>
          </w:rPr>
          <w:delText>Набувач</w:delText>
        </w:r>
      </w:del>
      <w:proofErr w:type="spellStart"/>
      <w:ins w:id="50" w:author="VPanasyuk" w:date="2020-11-19T15:24:00Z">
        <w:r w:rsidR="00876166">
          <w:rPr>
            <w:rFonts w:ascii="Tahoma" w:hAnsi="Tahoma" w:cs="Tahoma"/>
            <w:sz w:val="20"/>
            <w:szCs w:val="20"/>
            <w:lang w:val="uk-UA"/>
          </w:rPr>
          <w:t>Бенефіціар</w:t>
        </w:r>
      </w:ins>
      <w:proofErr w:type="spellEnd"/>
      <w:r>
        <w:rPr>
          <w:rFonts w:ascii="Tahoma" w:hAnsi="Tahoma" w:cs="Tahoma"/>
          <w:sz w:val="20"/>
          <w:szCs w:val="20"/>
          <w:lang w:val="uk-UA"/>
        </w:rPr>
        <w:t xml:space="preserve"> </w:t>
      </w:r>
      <w:r w:rsidR="00A95EB4">
        <w:rPr>
          <w:rFonts w:ascii="Tahoma" w:hAnsi="Tahoma" w:cs="Times New Roman"/>
          <w:sz w:val="20"/>
          <w:szCs w:val="20"/>
          <w:lang w:val="uk-UA" w:eastAsia="uk-UA"/>
        </w:rPr>
        <w:t>не заперечу</w:t>
      </w:r>
      <w:r w:rsidR="00A95EB4" w:rsidRPr="00A95EB4">
        <w:rPr>
          <w:rFonts w:ascii="Tahoma" w:hAnsi="Tahoma" w:cs="Times New Roman"/>
          <w:color w:val="FF0000"/>
          <w:sz w:val="20"/>
          <w:szCs w:val="20"/>
          <w:lang w:val="uk-UA" w:eastAsia="uk-UA"/>
        </w:rPr>
        <w:t>є</w:t>
      </w:r>
      <w:r w:rsidRPr="00A95EB4">
        <w:rPr>
          <w:rFonts w:ascii="Tahoma" w:hAnsi="Tahoma" w:cs="Times New Roman"/>
          <w:color w:val="FF0000"/>
          <w:sz w:val="20"/>
          <w:szCs w:val="20"/>
          <w:lang w:val="uk-UA" w:eastAsia="uk-UA"/>
        </w:rPr>
        <w:t>,</w:t>
      </w:r>
      <w:r>
        <w:rPr>
          <w:rFonts w:ascii="Tahoma" w:hAnsi="Tahoma" w:cs="Times New Roman"/>
          <w:sz w:val="20"/>
          <w:szCs w:val="20"/>
          <w:lang w:val="uk-UA" w:eastAsia="uk-UA"/>
        </w:rPr>
        <w:t xml:space="preserve"> якщо </w:t>
      </w:r>
      <w:ins w:id="51" w:author="VPanasyuk" w:date="2020-11-19T15:26:00Z">
        <w:r w:rsidR="009A3A94" w:rsidRPr="009A3A94">
          <w:rPr>
            <w:color w:val="333333"/>
            <w:shd w:val="clear" w:color="auto" w:fill="FFFFFF"/>
            <w:lang w:val="uk-UA"/>
          </w:rPr>
          <w:t>публічни</w:t>
        </w:r>
        <w:r w:rsidR="009A3A94">
          <w:rPr>
            <w:color w:val="333333"/>
            <w:shd w:val="clear" w:color="auto" w:fill="FFFFFF"/>
            <w:lang w:val="uk-UA"/>
          </w:rPr>
          <w:t>й</w:t>
        </w:r>
        <w:r w:rsidR="009A3A94" w:rsidRPr="009A3A94">
          <w:rPr>
            <w:color w:val="333333"/>
            <w:shd w:val="clear" w:color="auto" w:fill="FFFFFF"/>
            <w:lang w:val="uk-UA"/>
          </w:rPr>
          <w:t xml:space="preserve"> </w:t>
        </w:r>
        <w:r w:rsidR="009A3A94" w:rsidRPr="009A3A94">
          <w:rPr>
            <w:color w:val="333333"/>
            <w:shd w:val="clear" w:color="auto" w:fill="FFFFFF"/>
            <w:lang w:val="uk-UA"/>
            <w:rPrChange w:id="52" w:author="VPanasyuk" w:date="2020-11-19T15:26:00Z">
              <w:rPr>
                <w:color w:val="333333"/>
                <w:shd w:val="clear" w:color="auto" w:fill="FFFFFF"/>
              </w:rPr>
            </w:rPrChange>
          </w:rPr>
          <w:t>зб</w:t>
        </w:r>
        <w:r w:rsidR="009A3A94">
          <w:rPr>
            <w:color w:val="333333"/>
            <w:shd w:val="clear" w:color="auto" w:fill="FFFFFF"/>
            <w:lang w:val="uk-UA"/>
          </w:rPr>
          <w:t>і</w:t>
        </w:r>
        <w:r w:rsidR="009A3A94" w:rsidRPr="009A3A94">
          <w:rPr>
            <w:color w:val="333333"/>
            <w:shd w:val="clear" w:color="auto" w:fill="FFFFFF"/>
            <w:lang w:val="uk-UA"/>
            <w:rPrChange w:id="53" w:author="VPanasyuk" w:date="2020-11-19T15:26:00Z">
              <w:rPr>
                <w:color w:val="333333"/>
                <w:shd w:val="clear" w:color="auto" w:fill="FFFFFF"/>
              </w:rPr>
            </w:rPrChange>
          </w:rPr>
          <w:t xml:space="preserve">р благодійних пожертв </w:t>
        </w:r>
      </w:ins>
      <w:ins w:id="54" w:author="VPanasyuk" w:date="2020-11-19T15:27:00Z">
        <w:r w:rsidR="009A3A94">
          <w:rPr>
            <w:color w:val="333333"/>
            <w:shd w:val="clear" w:color="auto" w:fill="FFFFFF"/>
            <w:lang w:val="uk-UA"/>
          </w:rPr>
          <w:t>буде</w:t>
        </w:r>
      </w:ins>
      <w:ins w:id="55" w:author="VPanasyuk" w:date="2020-11-19T15:26:00Z">
        <w:r w:rsidR="009A3A94" w:rsidRPr="009A3A94">
          <w:rPr>
            <w:color w:val="333333"/>
            <w:shd w:val="clear" w:color="auto" w:fill="FFFFFF"/>
            <w:lang w:val="uk-UA"/>
            <w:rPrChange w:id="56" w:author="VPanasyuk" w:date="2020-11-19T15:26:00Z">
              <w:rPr>
                <w:color w:val="333333"/>
                <w:shd w:val="clear" w:color="auto" w:fill="FFFFFF"/>
              </w:rPr>
            </w:rPrChange>
          </w:rPr>
          <w:t xml:space="preserve"> </w:t>
        </w:r>
      </w:ins>
      <w:ins w:id="57" w:author="VPanasyuk" w:date="2020-11-19T15:30:00Z">
        <w:r w:rsidR="009A3A94">
          <w:rPr>
            <w:color w:val="333333"/>
            <w:shd w:val="clear" w:color="auto" w:fill="FFFFFF"/>
            <w:lang w:val="uk-UA"/>
          </w:rPr>
          <w:t>здійснюватися</w:t>
        </w:r>
      </w:ins>
      <w:ins w:id="58" w:author="VPanasyuk" w:date="2020-11-19T15:44:00Z">
        <w:r w:rsidR="00D96371">
          <w:rPr>
            <w:color w:val="333333"/>
            <w:shd w:val="clear" w:color="auto" w:fill="FFFFFF"/>
            <w:lang w:val="uk-UA"/>
          </w:rPr>
          <w:t xml:space="preserve"> Благодійником</w:t>
        </w:r>
      </w:ins>
      <w:ins w:id="59" w:author="VPanasyuk" w:date="2020-11-19T15:26:00Z">
        <w:r w:rsidR="009A3A94" w:rsidRPr="009A3A94">
          <w:rPr>
            <w:color w:val="333333"/>
            <w:shd w:val="clear" w:color="auto" w:fill="FFFFFF"/>
            <w:lang w:val="uk-UA"/>
            <w:rPrChange w:id="60" w:author="VPanasyuk" w:date="2020-11-19T15:26:00Z">
              <w:rPr>
                <w:color w:val="333333"/>
                <w:shd w:val="clear" w:color="auto" w:fill="FFFFFF"/>
              </w:rPr>
            </w:rPrChange>
          </w:rPr>
          <w:t xml:space="preserve"> серед невизначеного кола осіб, зокрема з використанням засобів електронного зв’язку</w:t>
        </w:r>
      </w:ins>
      <w:ins w:id="61" w:author="VPanasyuk" w:date="2020-11-19T15:30:00Z">
        <w:r w:rsidR="009A3A94">
          <w:rPr>
            <w:color w:val="333333"/>
            <w:shd w:val="clear" w:color="auto" w:fill="FFFFFF"/>
            <w:lang w:val="uk-UA"/>
          </w:rPr>
          <w:t xml:space="preserve">, в тому числі </w:t>
        </w:r>
      </w:ins>
      <w:del w:id="62" w:author="VPanasyuk" w:date="2020-11-19T15:31:00Z">
        <w:r w:rsidDel="009A3A94">
          <w:rPr>
            <w:rFonts w:ascii="Tahoma" w:hAnsi="Tahoma" w:cs="Times New Roman"/>
            <w:sz w:val="20"/>
            <w:szCs w:val="20"/>
            <w:lang w:val="uk-UA" w:eastAsia="uk-UA"/>
          </w:rPr>
          <w:delText>одним із джерел залучення коштів на</w:delText>
        </w:r>
      </w:del>
      <w:ins w:id="63" w:author="VPanasyuk" w:date="2020-11-19T15:31:00Z">
        <w:r w:rsidR="009A3A94">
          <w:rPr>
            <w:rFonts w:ascii="Tahoma" w:hAnsi="Tahoma" w:cs="Times New Roman"/>
            <w:sz w:val="20"/>
            <w:szCs w:val="20"/>
            <w:lang w:val="uk-UA" w:eastAsia="uk-UA"/>
          </w:rPr>
          <w:t>за</w:t>
        </w:r>
      </w:ins>
      <w:r>
        <w:rPr>
          <w:rFonts w:ascii="Tahoma" w:hAnsi="Tahoma" w:cs="Times New Roman"/>
          <w:sz w:val="20"/>
          <w:szCs w:val="20"/>
          <w:lang w:val="uk-UA" w:eastAsia="uk-UA"/>
        </w:rPr>
        <w:t xml:space="preserve"> </w:t>
      </w:r>
      <w:del w:id="64" w:author="VPanasyuk" w:date="2020-11-19T15:31:00Z">
        <w:r w:rsidDel="009A3A94">
          <w:rPr>
            <w:rFonts w:ascii="Tahoma" w:hAnsi="Tahoma" w:cs="Times New Roman"/>
            <w:sz w:val="20"/>
            <w:szCs w:val="20"/>
            <w:lang w:val="uk-UA" w:eastAsia="uk-UA"/>
          </w:rPr>
          <w:delText xml:space="preserve">допомогу </w:delText>
        </w:r>
      </w:del>
      <w:ins w:id="65" w:author="VPanasyuk" w:date="2020-11-19T15:31:00Z">
        <w:r w:rsidR="009A3A94">
          <w:rPr>
            <w:rFonts w:ascii="Tahoma" w:hAnsi="Tahoma" w:cs="Times New Roman"/>
            <w:sz w:val="20"/>
            <w:szCs w:val="20"/>
            <w:lang w:val="uk-UA" w:eastAsia="uk-UA"/>
          </w:rPr>
          <w:t xml:space="preserve">допомоги </w:t>
        </w:r>
      </w:ins>
      <w:del w:id="66" w:author="VPanasyuk" w:date="2020-11-19T15:31:00Z">
        <w:r w:rsidDel="009A3A94">
          <w:rPr>
            <w:rFonts w:ascii="Tahoma" w:hAnsi="Tahoma" w:cs="Times New Roman"/>
            <w:sz w:val="20"/>
            <w:szCs w:val="20"/>
            <w:lang w:val="uk-UA" w:eastAsia="uk-UA"/>
          </w:rPr>
          <w:delText>буде</w:delText>
        </w:r>
      </w:del>
      <w:ins w:id="67" w:author="VPanasyuk" w:date="2020-11-19T15:31:00Z">
        <w:r w:rsidR="009A3A94">
          <w:rPr>
            <w:rFonts w:ascii="Tahoma" w:hAnsi="Tahoma" w:cs="Times New Roman"/>
            <w:sz w:val="20"/>
            <w:szCs w:val="20"/>
            <w:lang w:val="uk-UA" w:eastAsia="uk-UA"/>
          </w:rPr>
          <w:t>о</w:t>
        </w:r>
      </w:ins>
      <w:ins w:id="68" w:author="VPanasyuk" w:date="2020-11-19T15:25:00Z">
        <w:r w:rsidR="00876166">
          <w:rPr>
            <w:rFonts w:ascii="Tahoma" w:hAnsi="Tahoma" w:cs="Times New Roman"/>
            <w:sz w:val="20"/>
            <w:szCs w:val="20"/>
            <w:lang w:val="uk-UA" w:eastAsia="uk-UA"/>
          </w:rPr>
          <w:t xml:space="preserve">нлайн платформа </w:t>
        </w:r>
      </w:ins>
      <w:r>
        <w:rPr>
          <w:rFonts w:ascii="Tahoma" w:hAnsi="Tahoma" w:cs="Times New Roman"/>
          <w:sz w:val="20"/>
          <w:szCs w:val="20"/>
          <w:lang w:val="uk-UA" w:eastAsia="uk-UA"/>
        </w:rPr>
        <w:t xml:space="preserve"> </w:t>
      </w:r>
      <w:r w:rsidR="003D29A8">
        <w:fldChar w:fldCharType="begin"/>
      </w:r>
      <w:r w:rsidR="003D29A8">
        <w:instrText>HYPERLINK</w:instrText>
      </w:r>
      <w:r w:rsidR="003D29A8" w:rsidRPr="00876166">
        <w:rPr>
          <w:lang w:val="uk-UA"/>
          <w:rPrChange w:id="69" w:author="VPanasyuk" w:date="2020-11-19T15:26:00Z">
            <w:rPr/>
          </w:rPrChange>
        </w:rPr>
        <w:instrText xml:space="preserve"> "</w:instrText>
      </w:r>
      <w:r w:rsidR="003D29A8">
        <w:instrText>https</w:instrText>
      </w:r>
      <w:r w:rsidR="003D29A8" w:rsidRPr="00876166">
        <w:rPr>
          <w:lang w:val="uk-UA"/>
          <w:rPrChange w:id="70" w:author="VPanasyuk" w:date="2020-11-19T15:26:00Z">
            <w:rPr/>
          </w:rPrChange>
        </w:rPr>
        <w:instrText>://</w:instrText>
      </w:r>
      <w:r w:rsidR="003D29A8">
        <w:instrText>dobro</w:instrText>
      </w:r>
      <w:r w:rsidR="003D29A8" w:rsidRPr="00876166">
        <w:rPr>
          <w:lang w:val="uk-UA"/>
          <w:rPrChange w:id="71" w:author="VPanasyuk" w:date="2020-11-19T15:26:00Z">
            <w:rPr/>
          </w:rPrChange>
        </w:rPr>
        <w:instrText>.</w:instrText>
      </w:r>
      <w:r w:rsidR="003D29A8">
        <w:instrText>ua</w:instrText>
      </w:r>
      <w:r w:rsidR="003D29A8" w:rsidRPr="00876166">
        <w:rPr>
          <w:lang w:val="uk-UA"/>
          <w:rPrChange w:id="72" w:author="VPanasyuk" w:date="2020-11-19T15:26:00Z">
            <w:rPr/>
          </w:rPrChange>
        </w:rPr>
        <w:instrText>/" \</w:instrText>
      </w:r>
      <w:r w:rsidR="003D29A8">
        <w:instrText>h</w:instrText>
      </w:r>
      <w:r w:rsidR="003D29A8">
        <w:fldChar w:fldCharType="separate"/>
      </w:r>
      <w:r>
        <w:rPr>
          <w:rStyle w:val="InternetLink"/>
          <w:rFonts w:ascii="Tahoma" w:hAnsi="Tahoma" w:cs="Times New Roman"/>
          <w:sz w:val="20"/>
          <w:szCs w:val="20"/>
          <w:lang w:val="uk-UA" w:eastAsia="uk-UA"/>
        </w:rPr>
        <w:t>https://dobro.ua/</w:t>
      </w:r>
      <w:r w:rsidR="003D29A8">
        <w:fldChar w:fldCharType="end"/>
      </w:r>
      <w:ins w:id="73" w:author="VPanasyuk" w:date="2020-11-19T15:36:00Z">
        <w:r w:rsidR="00D96371">
          <w:rPr>
            <w:lang w:val="uk-UA"/>
          </w:rPr>
          <w:t xml:space="preserve"> - місце збору коштів</w:t>
        </w:r>
      </w:ins>
      <w:r>
        <w:rPr>
          <w:rFonts w:ascii="Tahoma" w:hAnsi="Tahoma" w:cs="Times New Roman"/>
          <w:sz w:val="20"/>
          <w:szCs w:val="20"/>
          <w:lang w:val="uk-UA" w:eastAsia="uk-UA"/>
        </w:rPr>
        <w:t>.</w:t>
      </w:r>
      <w:ins w:id="74" w:author="VPanasyuk" w:date="2020-11-19T15:37:00Z">
        <w:r w:rsidR="00D96371">
          <w:rPr>
            <w:rFonts w:ascii="Tahoma" w:hAnsi="Tahoma" w:cs="Times New Roman"/>
            <w:sz w:val="20"/>
            <w:szCs w:val="20"/>
            <w:lang w:val="uk-UA" w:eastAsia="uk-UA"/>
          </w:rPr>
          <w:t xml:space="preserve"> Строк збору коштів -_</w:t>
        </w:r>
      </w:ins>
      <w:ins w:id="75" w:author="FondBers" w:date="2021-01-22T12:36:00Z">
        <w:r w:rsidR="00236513">
          <w:rPr>
            <w:rFonts w:ascii="Tahoma" w:hAnsi="Tahoma" w:cs="Times New Roman"/>
            <w:sz w:val="20"/>
            <w:szCs w:val="20"/>
            <w:lang w:val="uk-UA" w:eastAsia="uk-UA"/>
          </w:rPr>
          <w:t xml:space="preserve">________ </w:t>
        </w:r>
      </w:ins>
      <w:ins w:id="76" w:author="VPanasyuk" w:date="2020-11-19T15:37:00Z">
        <w:r w:rsidR="00D96371">
          <w:rPr>
            <w:rFonts w:ascii="Tahoma" w:hAnsi="Tahoma" w:cs="Times New Roman"/>
            <w:sz w:val="20"/>
            <w:szCs w:val="20"/>
            <w:lang w:val="uk-UA" w:eastAsia="uk-UA"/>
          </w:rPr>
          <w:t>до ________</w:t>
        </w:r>
      </w:ins>
      <w:ins w:id="77" w:author="FondBers" w:date="2021-01-22T12:36:00Z">
        <w:r w:rsidR="00236513">
          <w:rPr>
            <w:rFonts w:ascii="Tahoma" w:hAnsi="Tahoma" w:cs="Times New Roman"/>
            <w:sz w:val="20"/>
            <w:szCs w:val="20"/>
            <w:lang w:val="uk-UA" w:eastAsia="uk-UA"/>
          </w:rPr>
          <w:t>__</w:t>
        </w:r>
      </w:ins>
      <w:ins w:id="78" w:author="VPanasyuk" w:date="2020-11-19T15:37:00Z">
        <w:r w:rsidR="00D96371">
          <w:rPr>
            <w:rFonts w:ascii="Tahoma" w:hAnsi="Tahoma" w:cs="Times New Roman"/>
            <w:sz w:val="20"/>
            <w:szCs w:val="20"/>
            <w:lang w:val="uk-UA" w:eastAsia="uk-UA"/>
          </w:rPr>
          <w:t xml:space="preserve"> р.</w:t>
        </w:r>
      </w:ins>
      <w:r>
        <w:rPr>
          <w:rFonts w:ascii="Tahoma" w:hAnsi="Tahoma" w:cs="Times New Roman"/>
          <w:sz w:val="20"/>
          <w:szCs w:val="20"/>
          <w:lang w:val="uk-UA" w:eastAsia="uk-UA"/>
        </w:rPr>
        <w:t xml:space="preserve"> </w:t>
      </w:r>
      <w:ins w:id="79" w:author="VPanasyuk" w:date="2020-11-19T15:45:00Z">
        <w:r w:rsidR="00D96371">
          <w:rPr>
            <w:rFonts w:ascii="Tahoma" w:hAnsi="Tahoma" w:cs="Times New Roman"/>
            <w:sz w:val="20"/>
            <w:szCs w:val="20"/>
            <w:lang w:val="uk-UA" w:eastAsia="uk-UA"/>
          </w:rPr>
          <w:t>згідно умов Договору із МБФ «Українська Біржа Благодійності».</w:t>
        </w:r>
      </w:ins>
    </w:p>
    <w:p w:rsidR="00DF6FC9" w:rsidRPr="00A95EB4" w:rsidRDefault="00C402DD" w:rsidP="00A95EB4">
      <w:pPr>
        <w:spacing w:after="0" w:line="240" w:lineRule="auto"/>
        <w:ind w:firstLine="360"/>
        <w:jc w:val="both"/>
        <w:rPr>
          <w:rFonts w:ascii="Tahoma" w:hAnsi="Tahoma" w:cs="Times New Roman"/>
          <w:color w:val="FF0000"/>
          <w:sz w:val="20"/>
          <w:szCs w:val="20"/>
          <w:u w:val="single"/>
          <w:lang w:val="uk-UA" w:eastAsia="uk-UA"/>
        </w:rPr>
      </w:pPr>
      <w:r>
        <w:rPr>
          <w:rFonts w:ascii="Tahoma" w:hAnsi="Tahoma" w:cs="Times New Roman"/>
          <w:sz w:val="20"/>
          <w:szCs w:val="20"/>
          <w:lang w:val="uk-UA" w:eastAsia="uk-UA"/>
        </w:rPr>
        <w:t xml:space="preserve">При цьому кошти, залучені за допомогою </w:t>
      </w:r>
      <w:hyperlink r:id="rId5">
        <w:r>
          <w:rPr>
            <w:rStyle w:val="InternetLink"/>
            <w:rFonts w:ascii="Tahoma" w:hAnsi="Tahoma" w:cs="Times New Roman"/>
            <w:sz w:val="20"/>
            <w:szCs w:val="20"/>
            <w:lang w:val="uk-UA" w:eastAsia="uk-UA"/>
          </w:rPr>
          <w:t>https://dobro.ua/</w:t>
        </w:r>
      </w:hyperlink>
      <w:r w:rsidR="00A95EB4">
        <w:rPr>
          <w:rStyle w:val="InternetLink"/>
          <w:rFonts w:ascii="Tahoma" w:hAnsi="Tahoma" w:cs="Times New Roman"/>
          <w:sz w:val="20"/>
          <w:szCs w:val="20"/>
          <w:lang w:val="uk-UA" w:eastAsia="uk-UA"/>
        </w:rPr>
        <w:t xml:space="preserve"> </w:t>
      </w:r>
      <w:r>
        <w:rPr>
          <w:rFonts w:ascii="Tahoma" w:hAnsi="Tahoma" w:cs="Times New Roman"/>
          <w:sz w:val="20"/>
          <w:szCs w:val="20"/>
          <w:lang w:val="uk-UA" w:eastAsia="uk-UA"/>
        </w:rPr>
        <w:t xml:space="preserve">не перераховуються </w:t>
      </w:r>
      <w:del w:id="80" w:author="VPanasyuk" w:date="2020-11-19T15:31:00Z">
        <w:r w:rsidDel="009A3A94">
          <w:rPr>
            <w:rFonts w:ascii="Tahoma" w:hAnsi="Tahoma" w:cs="Times New Roman"/>
            <w:sz w:val="20"/>
            <w:szCs w:val="20"/>
            <w:lang w:val="uk-UA" w:eastAsia="uk-UA"/>
          </w:rPr>
          <w:delText xml:space="preserve">Набувачу </w:delText>
        </w:r>
      </w:del>
      <w:proofErr w:type="spellStart"/>
      <w:ins w:id="81" w:author="VPanasyuk" w:date="2020-11-19T15:31:00Z">
        <w:r w:rsidR="009A3A94">
          <w:rPr>
            <w:rFonts w:ascii="Tahoma" w:hAnsi="Tahoma" w:cs="Times New Roman"/>
            <w:sz w:val="20"/>
            <w:szCs w:val="20"/>
            <w:lang w:val="uk-UA" w:eastAsia="uk-UA"/>
          </w:rPr>
          <w:t>Бенефіціару</w:t>
        </w:r>
        <w:proofErr w:type="spellEnd"/>
        <w:r w:rsidR="009A3A94">
          <w:rPr>
            <w:rFonts w:ascii="Tahoma" w:hAnsi="Tahoma" w:cs="Times New Roman"/>
            <w:sz w:val="20"/>
            <w:szCs w:val="20"/>
            <w:lang w:val="uk-UA" w:eastAsia="uk-UA"/>
          </w:rPr>
          <w:t xml:space="preserve"> </w:t>
        </w:r>
      </w:ins>
      <w:r>
        <w:rPr>
          <w:rFonts w:ascii="Tahoma" w:hAnsi="Tahoma" w:cs="Times New Roman"/>
          <w:sz w:val="20"/>
          <w:szCs w:val="20"/>
          <w:lang w:val="uk-UA" w:eastAsia="uk-UA"/>
        </w:rPr>
        <w:t>на його банківські рахунки чи не передаються готівкою, а використовуються, щоб спл</w:t>
      </w:r>
      <w:r w:rsidR="00A95EB4">
        <w:rPr>
          <w:rFonts w:ascii="Tahoma" w:hAnsi="Tahoma" w:cs="Times New Roman"/>
          <w:sz w:val="20"/>
          <w:szCs w:val="20"/>
          <w:lang w:val="uk-UA" w:eastAsia="uk-UA"/>
        </w:rPr>
        <w:t xml:space="preserve">атити необхідне лікування чи </w:t>
      </w:r>
      <w:r w:rsidR="00A95EB4" w:rsidRPr="00A95EB4">
        <w:rPr>
          <w:rFonts w:ascii="Tahoma" w:hAnsi="Tahoma" w:cs="Times New Roman"/>
          <w:color w:val="FF0000"/>
          <w:sz w:val="20"/>
          <w:szCs w:val="20"/>
          <w:lang w:val="uk-UA" w:eastAsia="uk-UA"/>
        </w:rPr>
        <w:t>іншу соціальну допомогу</w:t>
      </w:r>
      <w:ins w:id="82" w:author="VPanasyuk" w:date="2020-11-19T15:46:00Z">
        <w:r w:rsidR="00D96371">
          <w:rPr>
            <w:rFonts w:ascii="Tahoma" w:hAnsi="Tahoma" w:cs="Times New Roman"/>
            <w:color w:val="FF0000"/>
            <w:sz w:val="20"/>
            <w:szCs w:val="20"/>
            <w:lang w:val="uk-UA" w:eastAsia="uk-UA"/>
          </w:rPr>
          <w:t xml:space="preserve">, як буде </w:t>
        </w:r>
        <w:r w:rsidR="00B55750">
          <w:rPr>
            <w:rFonts w:ascii="Tahoma" w:hAnsi="Tahoma" w:cs="Times New Roman"/>
            <w:color w:val="FF0000"/>
            <w:sz w:val="20"/>
            <w:szCs w:val="20"/>
            <w:lang w:val="uk-UA" w:eastAsia="uk-UA"/>
          </w:rPr>
          <w:t>опубліковано</w:t>
        </w:r>
      </w:ins>
      <w:ins w:id="83" w:author="VPanasyuk" w:date="2020-11-19T15:48:00Z">
        <w:r w:rsidR="00B55750">
          <w:rPr>
            <w:rFonts w:ascii="Tahoma" w:hAnsi="Tahoma" w:cs="Times New Roman"/>
            <w:color w:val="FF0000"/>
            <w:sz w:val="20"/>
            <w:szCs w:val="20"/>
            <w:lang w:val="uk-UA" w:eastAsia="uk-UA"/>
          </w:rPr>
          <w:t xml:space="preserve"> на веб сайті</w:t>
        </w:r>
      </w:ins>
      <w:ins w:id="84" w:author="VPanasyuk" w:date="2020-11-19T15:46:00Z">
        <w:r w:rsidR="00B55750">
          <w:rPr>
            <w:rFonts w:ascii="Tahoma" w:hAnsi="Tahoma" w:cs="Times New Roman"/>
            <w:color w:val="FF0000"/>
            <w:sz w:val="20"/>
            <w:szCs w:val="20"/>
            <w:lang w:val="uk-UA" w:eastAsia="uk-UA"/>
          </w:rPr>
          <w:t xml:space="preserve"> </w:t>
        </w:r>
      </w:ins>
      <w:ins w:id="85" w:author="VPanasyuk" w:date="2020-11-19T15:47:00Z">
        <w:r w:rsidR="00B55750">
          <w:fldChar w:fldCharType="begin"/>
        </w:r>
        <w:r w:rsidR="00B55750">
          <w:instrText>HYPERLINK "https://dobro.ua/" \h</w:instrText>
        </w:r>
        <w:r w:rsidR="00B55750">
          <w:fldChar w:fldCharType="separate"/>
        </w:r>
        <w:r w:rsidR="00B55750">
          <w:rPr>
            <w:rStyle w:val="InternetLink"/>
            <w:rFonts w:ascii="Tahoma" w:hAnsi="Tahoma" w:cs="Times New Roman"/>
            <w:sz w:val="20"/>
            <w:szCs w:val="20"/>
            <w:lang w:val="uk-UA" w:eastAsia="uk-UA"/>
          </w:rPr>
          <w:t>https://dobro.ua/</w:t>
        </w:r>
        <w:r w:rsidR="00B55750">
          <w:fldChar w:fldCharType="end"/>
        </w:r>
      </w:ins>
      <w:ins w:id="86" w:author="VPanasyuk" w:date="2020-11-19T15:46:00Z">
        <w:r w:rsidR="00D96371">
          <w:rPr>
            <w:rFonts w:ascii="Tahoma" w:hAnsi="Tahoma" w:cs="Times New Roman"/>
            <w:color w:val="FF0000"/>
            <w:sz w:val="20"/>
            <w:szCs w:val="20"/>
            <w:lang w:val="uk-UA" w:eastAsia="uk-UA"/>
          </w:rPr>
          <w:t xml:space="preserve"> </w:t>
        </w:r>
      </w:ins>
      <w:r>
        <w:rPr>
          <w:rFonts w:ascii="Tahoma" w:hAnsi="Tahoma" w:cs="Times New Roman"/>
          <w:sz w:val="20"/>
          <w:szCs w:val="20"/>
          <w:lang w:val="uk-UA" w:eastAsia="uk-UA"/>
        </w:rPr>
        <w:t xml:space="preserve"> шляхом безготівкового розрахунку, який здійснюється з розрахункового рахунку Благодійника (БФ “</w:t>
      </w:r>
      <w:ins w:id="87" w:author="FondBers" w:date="2021-01-22T11:58:00Z">
        <w:r w:rsidR="009C3404" w:rsidRPr="009C3404">
          <w:t xml:space="preserve"> </w:t>
        </w:r>
        <w:r w:rsidR="009C3404" w:rsidRPr="009C3404">
          <w:rPr>
            <w:rFonts w:ascii="Tahoma" w:hAnsi="Tahoma" w:cs="Times New Roman"/>
            <w:sz w:val="20"/>
            <w:szCs w:val="20"/>
            <w:lang w:val="uk-UA" w:eastAsia="uk-UA"/>
          </w:rPr>
          <w:t xml:space="preserve">Міжнародна благодійна фундація лікаря </w:t>
        </w:r>
        <w:proofErr w:type="spellStart"/>
        <w:r w:rsidR="009C3404" w:rsidRPr="009C3404">
          <w:rPr>
            <w:rFonts w:ascii="Tahoma" w:hAnsi="Tahoma" w:cs="Times New Roman"/>
            <w:sz w:val="20"/>
            <w:szCs w:val="20"/>
            <w:lang w:val="uk-UA" w:eastAsia="uk-UA"/>
          </w:rPr>
          <w:t>Бєрсєнєва</w:t>
        </w:r>
        <w:proofErr w:type="spellEnd"/>
        <w:r w:rsidR="009C3404" w:rsidRPr="009C3404" w:rsidDel="009C3404">
          <w:rPr>
            <w:rFonts w:ascii="Tahoma" w:hAnsi="Tahoma" w:cs="Times New Roman"/>
            <w:sz w:val="20"/>
            <w:szCs w:val="20"/>
            <w:lang w:val="uk-UA" w:eastAsia="uk-UA"/>
          </w:rPr>
          <w:t xml:space="preserve"> </w:t>
        </w:r>
      </w:ins>
      <w:del w:id="88" w:author="FondBers" w:date="2021-01-22T11:58:00Z">
        <w:r w:rsidDel="009C3404">
          <w:rPr>
            <w:rFonts w:ascii="Tahoma" w:hAnsi="Tahoma" w:cs="Times New Roman"/>
            <w:sz w:val="20"/>
            <w:szCs w:val="20"/>
            <w:lang w:val="uk-UA" w:eastAsia="uk-UA"/>
          </w:rPr>
          <w:delText>____</w:delText>
        </w:r>
      </w:del>
      <w:r>
        <w:rPr>
          <w:rFonts w:ascii="Tahoma" w:hAnsi="Tahoma" w:cs="Times New Roman"/>
          <w:sz w:val="20"/>
          <w:szCs w:val="20"/>
          <w:lang w:val="uk-UA" w:eastAsia="uk-UA"/>
        </w:rPr>
        <w:t xml:space="preserve">”) </w:t>
      </w:r>
      <w:r w:rsidRPr="00A95EB4">
        <w:rPr>
          <w:rFonts w:ascii="Tahoma" w:hAnsi="Tahoma" w:cs="Times New Roman"/>
          <w:color w:val="FF0000"/>
          <w:sz w:val="20"/>
          <w:szCs w:val="20"/>
          <w:lang w:val="uk-UA" w:eastAsia="uk-UA"/>
        </w:rPr>
        <w:t xml:space="preserve">на рахунок </w:t>
      </w:r>
      <w:bookmarkEnd w:id="27"/>
      <w:r w:rsidR="00A95EB4">
        <w:rPr>
          <w:rFonts w:ascii="Tahoma" w:hAnsi="Tahoma" w:cs="Times New Roman"/>
          <w:color w:val="FF0000"/>
          <w:sz w:val="20"/>
          <w:szCs w:val="20"/>
          <w:lang w:val="uk-UA" w:eastAsia="uk-UA"/>
        </w:rPr>
        <w:t xml:space="preserve">постачальника медичних послуг чи товарів, або інших соціальних послуг. </w:t>
      </w:r>
      <w:proofErr w:type="spellStart"/>
      <w:ins w:id="89" w:author="VPanasyuk" w:date="2020-11-19T15:47:00Z">
        <w:r w:rsidR="00B55750">
          <w:rPr>
            <w:rFonts w:ascii="Tahoma" w:hAnsi="Tahoma" w:cs="Times New Roman"/>
            <w:color w:val="FF0000"/>
            <w:sz w:val="20"/>
            <w:szCs w:val="20"/>
            <w:lang w:val="uk-UA" w:eastAsia="uk-UA"/>
          </w:rPr>
          <w:t>Бенефіціар</w:t>
        </w:r>
        <w:proofErr w:type="spellEnd"/>
        <w:r w:rsidR="00B55750">
          <w:rPr>
            <w:rFonts w:ascii="Tahoma" w:hAnsi="Tahoma" w:cs="Times New Roman"/>
            <w:color w:val="FF0000"/>
            <w:sz w:val="20"/>
            <w:szCs w:val="20"/>
            <w:lang w:val="uk-UA" w:eastAsia="uk-UA"/>
          </w:rPr>
          <w:t xml:space="preserve"> надає згоду на публікацію</w:t>
        </w:r>
      </w:ins>
      <w:ins w:id="90" w:author="VPanasyuk" w:date="2020-11-19T15:48:00Z">
        <w:r w:rsidR="00B55750">
          <w:rPr>
            <w:rFonts w:ascii="Tahoma" w:hAnsi="Tahoma" w:cs="Times New Roman"/>
            <w:color w:val="FF0000"/>
            <w:sz w:val="20"/>
            <w:szCs w:val="20"/>
            <w:lang w:val="uk-UA" w:eastAsia="uk-UA"/>
          </w:rPr>
          <w:t xml:space="preserve"> </w:t>
        </w:r>
      </w:ins>
      <w:ins w:id="91" w:author="VPanasyuk" w:date="2020-11-19T15:49:00Z">
        <w:r w:rsidR="00B55750">
          <w:rPr>
            <w:rFonts w:ascii="Tahoma" w:hAnsi="Tahoma" w:cs="Times New Roman"/>
            <w:color w:val="FF0000"/>
            <w:sz w:val="20"/>
            <w:szCs w:val="20"/>
            <w:lang w:val="uk-UA" w:eastAsia="uk-UA"/>
          </w:rPr>
          <w:t xml:space="preserve">на веб сайті </w:t>
        </w:r>
        <w:r w:rsidR="00B55750">
          <w:fldChar w:fldCharType="begin"/>
        </w:r>
        <w:r w:rsidR="00B55750">
          <w:instrText>HYPERLINK</w:instrText>
        </w:r>
        <w:r w:rsidR="00B55750" w:rsidRPr="00C61345">
          <w:rPr>
            <w:lang w:val="uk-UA"/>
            <w:rPrChange w:id="92" w:author="FondBers" w:date="2021-01-22T12:54:00Z">
              <w:rPr/>
            </w:rPrChange>
          </w:rPr>
          <w:instrText xml:space="preserve"> "</w:instrText>
        </w:r>
        <w:r w:rsidR="00B55750">
          <w:instrText>https</w:instrText>
        </w:r>
        <w:r w:rsidR="00B55750" w:rsidRPr="00C61345">
          <w:rPr>
            <w:lang w:val="uk-UA"/>
            <w:rPrChange w:id="93" w:author="FondBers" w:date="2021-01-22T12:54:00Z">
              <w:rPr/>
            </w:rPrChange>
          </w:rPr>
          <w:instrText>://</w:instrText>
        </w:r>
        <w:r w:rsidR="00B55750">
          <w:instrText>dobro</w:instrText>
        </w:r>
        <w:r w:rsidR="00B55750" w:rsidRPr="00C61345">
          <w:rPr>
            <w:lang w:val="uk-UA"/>
            <w:rPrChange w:id="94" w:author="FondBers" w:date="2021-01-22T12:54:00Z">
              <w:rPr/>
            </w:rPrChange>
          </w:rPr>
          <w:instrText>.</w:instrText>
        </w:r>
        <w:r w:rsidR="00B55750">
          <w:instrText>ua</w:instrText>
        </w:r>
        <w:r w:rsidR="00B55750" w:rsidRPr="00C61345">
          <w:rPr>
            <w:lang w:val="uk-UA"/>
            <w:rPrChange w:id="95" w:author="FondBers" w:date="2021-01-22T12:54:00Z">
              <w:rPr/>
            </w:rPrChange>
          </w:rPr>
          <w:instrText>/" \</w:instrText>
        </w:r>
        <w:r w:rsidR="00B55750">
          <w:instrText>h</w:instrText>
        </w:r>
        <w:r w:rsidR="00B55750">
          <w:fldChar w:fldCharType="separate"/>
        </w:r>
        <w:r w:rsidR="00B55750">
          <w:rPr>
            <w:rStyle w:val="InternetLink"/>
            <w:rFonts w:ascii="Tahoma" w:hAnsi="Tahoma" w:cs="Times New Roman"/>
            <w:sz w:val="20"/>
            <w:szCs w:val="20"/>
            <w:lang w:val="uk-UA" w:eastAsia="uk-UA"/>
          </w:rPr>
          <w:t>https://dobro.ua/</w:t>
        </w:r>
        <w:r w:rsidR="00B55750">
          <w:fldChar w:fldCharType="end"/>
        </w:r>
        <w:r w:rsidR="00B55750">
          <w:rPr>
            <w:rFonts w:ascii="Tahoma" w:hAnsi="Tahoma" w:cs="Times New Roman"/>
            <w:color w:val="FF0000"/>
            <w:sz w:val="20"/>
            <w:szCs w:val="20"/>
            <w:lang w:val="uk-UA" w:eastAsia="uk-UA"/>
          </w:rPr>
          <w:t xml:space="preserve"> </w:t>
        </w:r>
        <w:r w:rsidR="00B55750">
          <w:rPr>
            <w:rFonts w:ascii="Tahoma" w:hAnsi="Tahoma" w:cs="Times New Roman"/>
            <w:sz w:val="20"/>
            <w:szCs w:val="20"/>
            <w:lang w:val="uk-UA" w:eastAsia="uk-UA"/>
          </w:rPr>
          <w:t xml:space="preserve"> </w:t>
        </w:r>
      </w:ins>
      <w:ins w:id="96" w:author="VPanasyuk" w:date="2020-11-19T15:48:00Z">
        <w:r w:rsidR="00B55750">
          <w:rPr>
            <w:rFonts w:ascii="Tahoma" w:hAnsi="Tahoma" w:cs="Times New Roman"/>
            <w:color w:val="FF0000"/>
            <w:sz w:val="20"/>
            <w:szCs w:val="20"/>
            <w:lang w:val="uk-UA" w:eastAsia="uk-UA"/>
          </w:rPr>
          <w:t xml:space="preserve">наступної </w:t>
        </w:r>
      </w:ins>
      <w:ins w:id="97" w:author="VPanasyuk" w:date="2020-11-19T15:49:00Z">
        <w:r w:rsidR="00B55750">
          <w:rPr>
            <w:rFonts w:ascii="Tahoma" w:hAnsi="Tahoma" w:cs="Times New Roman"/>
            <w:color w:val="FF0000"/>
            <w:sz w:val="20"/>
            <w:szCs w:val="20"/>
            <w:lang w:val="uk-UA" w:eastAsia="uk-UA"/>
          </w:rPr>
          <w:t xml:space="preserve">персональної </w:t>
        </w:r>
      </w:ins>
      <w:ins w:id="98" w:author="VPanasyuk" w:date="2020-11-19T15:48:00Z">
        <w:r w:rsidR="00B55750">
          <w:rPr>
            <w:rFonts w:ascii="Tahoma" w:hAnsi="Tahoma" w:cs="Times New Roman"/>
            <w:color w:val="FF0000"/>
            <w:sz w:val="20"/>
            <w:szCs w:val="20"/>
            <w:lang w:val="uk-UA" w:eastAsia="uk-UA"/>
          </w:rPr>
          <w:t xml:space="preserve">інформації про себе: </w:t>
        </w:r>
      </w:ins>
      <w:ins w:id="99" w:author="FondBers" w:date="2021-01-22T12:25:00Z">
        <w:r w:rsidR="00F1165E">
          <w:rPr>
            <w:rFonts w:ascii="Tahoma" w:hAnsi="Tahoma" w:cs="Times New Roman"/>
            <w:color w:val="FF0000"/>
            <w:sz w:val="20"/>
            <w:szCs w:val="20"/>
            <w:lang w:val="uk-UA" w:eastAsia="uk-UA"/>
          </w:rPr>
          <w:t xml:space="preserve">історія про дитину, інформація про </w:t>
        </w:r>
      </w:ins>
      <w:ins w:id="100" w:author="FondBers" w:date="2021-01-22T12:54:00Z">
        <w:r w:rsidR="00C61345">
          <w:rPr>
            <w:rFonts w:ascii="Tahoma" w:hAnsi="Tahoma" w:cs="Times New Roman"/>
            <w:color w:val="FF0000"/>
            <w:sz w:val="20"/>
            <w:szCs w:val="20"/>
            <w:lang w:val="uk-UA" w:eastAsia="uk-UA"/>
          </w:rPr>
          <w:t xml:space="preserve">її </w:t>
        </w:r>
      </w:ins>
      <w:ins w:id="101" w:author="FondBers" w:date="2021-01-22T12:25:00Z">
        <w:r w:rsidR="00F1165E">
          <w:rPr>
            <w:rFonts w:ascii="Tahoma" w:hAnsi="Tahoma" w:cs="Times New Roman"/>
            <w:color w:val="FF0000"/>
            <w:sz w:val="20"/>
            <w:szCs w:val="20"/>
            <w:lang w:val="uk-UA" w:eastAsia="uk-UA"/>
          </w:rPr>
          <w:t>народження</w:t>
        </w:r>
      </w:ins>
      <w:ins w:id="102" w:author="VPanasyuk" w:date="2020-11-19T15:48:00Z">
        <w:del w:id="103" w:author="FondBers" w:date="2021-01-22T12:25:00Z">
          <w:r w:rsidR="00B55750" w:rsidDel="00F1165E">
            <w:rPr>
              <w:rFonts w:ascii="Tahoma" w:hAnsi="Tahoma" w:cs="Times New Roman"/>
              <w:color w:val="FF0000"/>
              <w:sz w:val="20"/>
              <w:szCs w:val="20"/>
              <w:lang w:val="uk-UA" w:eastAsia="uk-UA"/>
            </w:rPr>
            <w:delText>______________________________</w:delText>
          </w:r>
        </w:del>
      </w:ins>
      <w:ins w:id="104" w:author="VPanasyuk" w:date="2020-11-19T15:47:00Z">
        <w:r w:rsidR="00B55750">
          <w:rPr>
            <w:rFonts w:ascii="Tahoma" w:hAnsi="Tahoma" w:cs="Times New Roman"/>
            <w:color w:val="FF0000"/>
            <w:sz w:val="20"/>
            <w:szCs w:val="20"/>
            <w:lang w:val="uk-UA" w:eastAsia="uk-UA"/>
          </w:rPr>
          <w:t xml:space="preserve"> </w:t>
        </w:r>
      </w:ins>
      <w:ins w:id="105" w:author="VPanasyuk" w:date="2020-11-19T15:48:00Z">
        <w:r w:rsidR="00B55750">
          <w:rPr>
            <w:rFonts w:ascii="Tahoma" w:hAnsi="Tahoma" w:cs="Times New Roman"/>
            <w:color w:val="FF0000"/>
            <w:sz w:val="20"/>
            <w:szCs w:val="20"/>
            <w:lang w:val="uk-UA" w:eastAsia="uk-UA"/>
          </w:rPr>
          <w:t>та зображення, яке є невід</w:t>
        </w:r>
      </w:ins>
      <w:ins w:id="106" w:author="VPanasyuk" w:date="2020-11-19T15:49:00Z">
        <w:r w:rsidR="00B55750">
          <w:rPr>
            <w:rFonts w:ascii="Tahoma" w:hAnsi="Tahoma" w:cs="Times New Roman"/>
            <w:color w:val="FF0000"/>
            <w:sz w:val="20"/>
            <w:szCs w:val="20"/>
            <w:lang w:val="uk-UA" w:eastAsia="uk-UA"/>
          </w:rPr>
          <w:t>‘ємною частиною цього договору</w:t>
        </w:r>
      </w:ins>
      <w:ins w:id="107" w:author="VPanasyuk" w:date="2020-11-19T15:50:00Z">
        <w:r w:rsidR="00B55750">
          <w:rPr>
            <w:rFonts w:ascii="Tahoma" w:hAnsi="Tahoma" w:cs="Times New Roman"/>
            <w:color w:val="FF0000"/>
            <w:sz w:val="20"/>
            <w:szCs w:val="20"/>
            <w:lang w:val="uk-UA" w:eastAsia="uk-UA"/>
          </w:rPr>
          <w:t xml:space="preserve"> та/або буде передане представнику Благодійника наступним чином________________________</w:t>
        </w:r>
      </w:ins>
      <w:ins w:id="108" w:author="VPanasyuk" w:date="2020-11-19T15:49:00Z">
        <w:r w:rsidR="00B55750">
          <w:rPr>
            <w:rFonts w:ascii="Tahoma" w:hAnsi="Tahoma" w:cs="Times New Roman"/>
            <w:color w:val="FF0000"/>
            <w:sz w:val="20"/>
            <w:szCs w:val="20"/>
            <w:lang w:val="uk-UA" w:eastAsia="uk-UA"/>
          </w:rPr>
          <w:t>.</w:t>
        </w:r>
      </w:ins>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1.2. Предметом Договору не є пряме чи опосередковане отримання прибутку жодною із сторін.</w:t>
      </w:r>
    </w:p>
    <w:p w:rsidR="00DF6FC9" w:rsidRDefault="00C402DD">
      <w:pPr>
        <w:spacing w:after="0" w:line="240" w:lineRule="auto"/>
        <w:jc w:val="both"/>
        <w:rPr>
          <w:rFonts w:ascii="Tahoma" w:hAnsi="Tahoma" w:cs="Tahoma"/>
          <w:sz w:val="20"/>
          <w:szCs w:val="20"/>
          <w:vertAlign w:val="subscript"/>
          <w:lang w:val="uk-UA"/>
        </w:rPr>
      </w:pPr>
      <w:r>
        <w:rPr>
          <w:rFonts w:ascii="Tahoma" w:hAnsi="Tahoma" w:cs="Tahoma"/>
          <w:sz w:val="20"/>
          <w:szCs w:val="20"/>
          <w:lang w:val="uk-UA"/>
        </w:rPr>
        <w:t xml:space="preserve">1.3. Збір коштів на користь Набувача здійснюється Благодійником з метою допомогти </w:t>
      </w:r>
      <w:del w:id="109" w:author="VPanasyuk" w:date="2020-11-19T15:36:00Z">
        <w:r w:rsidDel="009A3A94">
          <w:rPr>
            <w:rFonts w:ascii="Tahoma" w:hAnsi="Tahoma" w:cs="Tahoma"/>
            <w:sz w:val="20"/>
            <w:szCs w:val="20"/>
            <w:lang w:val="uk-UA"/>
          </w:rPr>
          <w:delText xml:space="preserve">сім’ї </w:delText>
        </w:r>
      </w:del>
      <w:ins w:id="110" w:author="VPanasyuk" w:date="2020-11-19T15:36:00Z">
        <w:r w:rsidR="009A3A94">
          <w:rPr>
            <w:rFonts w:ascii="Tahoma" w:hAnsi="Tahoma" w:cs="Tahoma"/>
            <w:sz w:val="20"/>
            <w:szCs w:val="20"/>
            <w:lang w:val="uk-UA"/>
          </w:rPr>
          <w:t>Бенефіціару</w:t>
        </w:r>
      </w:ins>
      <w:r>
        <w:rPr>
          <w:rFonts w:ascii="Tahoma" w:hAnsi="Tahoma" w:cs="Tahoma"/>
          <w:sz w:val="20"/>
          <w:szCs w:val="20"/>
          <w:lang w:val="uk-UA"/>
        </w:rPr>
        <w:t>________________________________________________________________________________________</w:t>
      </w:r>
      <w:ins w:id="111" w:author="VPanasyuk" w:date="2020-11-19T15:38:00Z">
        <w:r w:rsidR="00D96371">
          <w:rPr>
            <w:rFonts w:ascii="Tahoma" w:hAnsi="Tahoma" w:cs="Tahoma"/>
            <w:sz w:val="20"/>
            <w:szCs w:val="20"/>
            <w:lang w:val="uk-UA"/>
          </w:rPr>
          <w:t>, порядок цільового використання благодійної допомоги__________</w:t>
        </w:r>
      </w:ins>
      <w:r>
        <w:rPr>
          <w:rFonts w:ascii="Tahoma" w:hAnsi="Tahoma" w:cs="Tahoma"/>
          <w:sz w:val="20"/>
          <w:szCs w:val="20"/>
          <w:lang w:val="uk-UA"/>
        </w:rPr>
        <w:t xml:space="preserve"> оплатити/забезпечити  _________________________________________________________________</w:t>
      </w:r>
      <w:ins w:id="112" w:author="VPanasyuk" w:date="2020-11-19T15:17:00Z">
        <w:r w:rsidR="00876166">
          <w:rPr>
            <w:rFonts w:ascii="Tahoma" w:hAnsi="Tahoma" w:cs="Tahoma"/>
            <w:sz w:val="20"/>
            <w:szCs w:val="20"/>
            <w:lang w:val="uk-UA"/>
          </w:rPr>
          <w:t xml:space="preserve"> (надалі – цільове використання)</w:t>
        </w:r>
      </w:ins>
      <w:ins w:id="113" w:author="VPanasyuk" w:date="2020-11-19T15:20:00Z">
        <w:r w:rsidR="00876166">
          <w:rPr>
            <w:rFonts w:ascii="Tahoma" w:hAnsi="Tahoma" w:cs="Tahoma"/>
            <w:sz w:val="20"/>
            <w:szCs w:val="20"/>
            <w:lang w:val="uk-UA"/>
          </w:rPr>
          <w:t>.</w:t>
        </w:r>
      </w:ins>
      <w:r>
        <w:rPr>
          <w:rFonts w:ascii="Tahoma" w:hAnsi="Tahoma" w:cs="Tahoma"/>
          <w:sz w:val="20"/>
          <w:szCs w:val="20"/>
          <w:lang w:val="uk-UA"/>
        </w:rPr>
        <w:t xml:space="preserve">  </w:t>
      </w:r>
    </w:p>
    <w:p w:rsidR="00DF6FC9" w:rsidRDefault="00C402DD">
      <w:pPr>
        <w:widowControl w:val="0"/>
        <w:tabs>
          <w:tab w:val="left" w:pos="0"/>
        </w:tabs>
        <w:spacing w:after="0"/>
        <w:jc w:val="both"/>
        <w:rPr>
          <w:ins w:id="114" w:author="VPanasyuk" w:date="2020-11-19T15:20:00Z"/>
          <w:rFonts w:ascii="Tahoma" w:hAnsi="Tahoma" w:cs="Tahoma"/>
          <w:sz w:val="20"/>
          <w:szCs w:val="20"/>
          <w:lang w:val="uk-UA"/>
        </w:rPr>
      </w:pPr>
      <w:r>
        <w:rPr>
          <w:rFonts w:ascii="Tahoma" w:hAnsi="Tahoma" w:cs="Tahoma"/>
          <w:sz w:val="20"/>
          <w:szCs w:val="20"/>
          <w:lang w:val="uk-UA"/>
        </w:rPr>
        <w:t>1.4. Благодійник та Набувач підтверджують, що цей Договір та діяльність, запланована Сторонами, відповідають їх намірам та не націлена на зменшення обсягу прав та обов’язків Сторін, які передбачені законодавством України.</w:t>
      </w:r>
    </w:p>
    <w:p w:rsidR="00571EF4" w:rsidRDefault="00D96371">
      <w:pPr>
        <w:widowControl w:val="0"/>
        <w:tabs>
          <w:tab w:val="left" w:pos="0"/>
        </w:tabs>
        <w:spacing w:after="0"/>
        <w:jc w:val="both"/>
        <w:rPr>
          <w:ins w:id="115" w:author="VPanasyuk" w:date="2020-11-19T15:52:00Z"/>
          <w:rFonts w:ascii="Tahoma" w:hAnsi="Tahoma" w:cs="Tahoma"/>
          <w:sz w:val="20"/>
          <w:szCs w:val="20"/>
          <w:lang w:val="uk-UA"/>
        </w:rPr>
      </w:pPr>
      <w:ins w:id="116" w:author="VPanasyuk" w:date="2020-11-19T15:39:00Z">
        <w:r>
          <w:rPr>
            <w:color w:val="333333"/>
            <w:shd w:val="clear" w:color="auto" w:fill="FFFFFF"/>
            <w:lang w:val="uk-UA"/>
          </w:rPr>
          <w:t xml:space="preserve">1.5. </w:t>
        </w:r>
      </w:ins>
      <w:ins w:id="117" w:author="VPanasyuk" w:date="2020-11-19T15:40:00Z">
        <w:r>
          <w:rPr>
            <w:color w:val="333333"/>
            <w:shd w:val="clear" w:color="auto" w:fill="FFFFFF"/>
            <w:lang w:val="uk-UA"/>
          </w:rPr>
          <w:t>Згідно вимог ст.</w:t>
        </w:r>
      </w:ins>
      <w:ins w:id="118" w:author="VPanasyuk" w:date="2020-11-19T15:41:00Z">
        <w:r>
          <w:rPr>
            <w:color w:val="333333"/>
            <w:shd w:val="clear" w:color="auto" w:fill="FFFFFF"/>
            <w:lang w:val="uk-UA"/>
          </w:rPr>
          <w:t xml:space="preserve">7 Закону України </w:t>
        </w:r>
        <w:r>
          <w:rPr>
            <w:rFonts w:ascii="Tahoma" w:hAnsi="Tahoma" w:cs="Tahoma"/>
            <w:sz w:val="20"/>
            <w:szCs w:val="20"/>
            <w:lang w:val="uk-UA"/>
          </w:rPr>
          <w:t>„Про благодійну діяльність та благодійні організації”</w:t>
        </w:r>
      </w:ins>
      <w:ins w:id="119" w:author="VPanasyuk" w:date="2020-11-19T15:51:00Z">
        <w:r w:rsidR="00571EF4">
          <w:rPr>
            <w:rFonts w:ascii="Tahoma" w:hAnsi="Tahoma" w:cs="Tahoma"/>
            <w:sz w:val="20"/>
            <w:szCs w:val="20"/>
            <w:lang w:val="uk-UA"/>
          </w:rPr>
          <w:t xml:space="preserve"> Стор</w:t>
        </w:r>
      </w:ins>
      <w:ins w:id="120" w:author="VPanasyuk" w:date="2020-11-19T15:52:00Z">
        <w:r w:rsidR="00571EF4">
          <w:rPr>
            <w:rFonts w:ascii="Tahoma" w:hAnsi="Tahoma" w:cs="Tahoma"/>
            <w:sz w:val="20"/>
            <w:szCs w:val="20"/>
            <w:lang w:val="uk-UA"/>
          </w:rPr>
          <w:t>они узгодили наступне:</w:t>
        </w:r>
      </w:ins>
    </w:p>
    <w:p w:rsidR="00876166" w:rsidRPr="00876166" w:rsidDel="00D96371" w:rsidRDefault="00571EF4">
      <w:pPr>
        <w:widowControl w:val="0"/>
        <w:tabs>
          <w:tab w:val="left" w:pos="0"/>
        </w:tabs>
        <w:spacing w:after="0"/>
        <w:jc w:val="both"/>
        <w:rPr>
          <w:del w:id="121" w:author="VPanasyuk" w:date="2020-11-19T15:39:00Z"/>
          <w:rFonts w:ascii="Tahoma" w:hAnsi="Tahoma" w:cs="Tahoma"/>
          <w:sz w:val="20"/>
          <w:szCs w:val="20"/>
          <w:lang w:val="uk-UA"/>
        </w:rPr>
      </w:pPr>
      <w:ins w:id="122" w:author="VPanasyuk" w:date="2020-11-19T15:52:00Z">
        <w:r>
          <w:rPr>
            <w:rFonts w:ascii="Tahoma" w:hAnsi="Tahoma" w:cs="Tahoma"/>
            <w:sz w:val="20"/>
            <w:szCs w:val="20"/>
            <w:lang w:val="uk-UA"/>
          </w:rPr>
          <w:t>-</w:t>
        </w:r>
      </w:ins>
      <w:ins w:id="123" w:author="VPanasyuk" w:date="2020-11-19T15:41:00Z">
        <w:r w:rsidR="00D96371">
          <w:rPr>
            <w:rFonts w:ascii="Tahoma" w:hAnsi="Tahoma" w:cs="Tahoma"/>
            <w:sz w:val="20"/>
            <w:szCs w:val="20"/>
            <w:lang w:val="uk-UA"/>
          </w:rPr>
          <w:t xml:space="preserve"> </w:t>
        </w:r>
      </w:ins>
    </w:p>
    <w:p w:rsidR="00571EF4" w:rsidRDefault="00571EF4">
      <w:pPr>
        <w:widowControl w:val="0"/>
        <w:tabs>
          <w:tab w:val="left" w:pos="0"/>
        </w:tabs>
        <w:spacing w:after="0"/>
        <w:jc w:val="both"/>
        <w:rPr>
          <w:ins w:id="124" w:author="VPanasyuk" w:date="2020-11-19T15:52:00Z"/>
          <w:color w:val="333333"/>
          <w:shd w:val="clear" w:color="auto" w:fill="FFFFFF"/>
          <w:lang w:val="uk-UA"/>
        </w:rPr>
      </w:pPr>
      <w:ins w:id="125" w:author="VPanasyuk" w:date="2020-11-19T15:51:00Z">
        <w:r>
          <w:rPr>
            <w:color w:val="333333"/>
            <w:shd w:val="clear" w:color="auto" w:fill="FFFFFF"/>
            <w:lang w:val="uk-UA"/>
          </w:rPr>
          <w:t>о</w:t>
        </w:r>
      </w:ins>
      <w:ins w:id="126" w:author="VPanasyuk" w:date="2020-11-18T15:58:00Z">
        <w:r w:rsidR="00FA0AD9" w:rsidRPr="00FA0AD9">
          <w:rPr>
            <w:color w:val="333333"/>
            <w:shd w:val="clear" w:color="auto" w:fill="FFFFFF"/>
            <w:lang w:val="uk-UA"/>
            <w:rPrChange w:id="127" w:author="VPanasyuk" w:date="2020-11-18T15:58:00Z">
              <w:rPr>
                <w:color w:val="333333"/>
                <w:shd w:val="clear" w:color="auto" w:fill="FFFFFF"/>
              </w:rPr>
            </w:rPrChange>
          </w:rPr>
          <w:t>блік та звітн</w:t>
        </w:r>
      </w:ins>
      <w:ins w:id="128" w:author="VPanasyuk" w:date="2020-11-19T15:51:00Z">
        <w:r>
          <w:rPr>
            <w:color w:val="333333"/>
            <w:shd w:val="clear" w:color="auto" w:fill="FFFFFF"/>
            <w:lang w:val="uk-UA"/>
          </w:rPr>
          <w:t>ість</w:t>
        </w:r>
      </w:ins>
      <w:ins w:id="129" w:author="VPanasyuk" w:date="2020-11-19T15:39:00Z">
        <w:r w:rsidR="00D96371">
          <w:rPr>
            <w:color w:val="333333"/>
            <w:shd w:val="clear" w:color="auto" w:fill="FFFFFF"/>
            <w:lang w:val="uk-UA"/>
          </w:rPr>
          <w:t xml:space="preserve"> здійснюється наступним </w:t>
        </w:r>
      </w:ins>
      <w:ins w:id="130" w:author="VPanasyuk" w:date="2020-11-19T15:51:00Z">
        <w:r>
          <w:rPr>
            <w:color w:val="333333"/>
            <w:shd w:val="clear" w:color="auto" w:fill="FFFFFF"/>
            <w:lang w:val="uk-UA"/>
          </w:rPr>
          <w:t>чином</w:t>
        </w:r>
      </w:ins>
      <w:ins w:id="131" w:author="FondBers" w:date="2021-01-22T12:37:00Z">
        <w:r w:rsidR="0046200C">
          <w:rPr>
            <w:color w:val="333333"/>
            <w:shd w:val="clear" w:color="auto" w:fill="FFFFFF"/>
            <w:lang w:val="uk-UA"/>
          </w:rPr>
          <w:t xml:space="preserve"> </w:t>
        </w:r>
      </w:ins>
      <w:ins w:id="132" w:author="FondBers" w:date="2021-01-22T12:38:00Z">
        <w:r w:rsidR="00BF4B76">
          <w:rPr>
            <w:color w:val="333333"/>
            <w:shd w:val="clear" w:color="auto" w:fill="FFFFFF"/>
            <w:lang w:val="uk-UA"/>
          </w:rPr>
          <w:t>: способом передачі</w:t>
        </w:r>
      </w:ins>
      <w:ins w:id="133" w:author="FondBers" w:date="2021-01-22T15:08:00Z">
        <w:r w:rsidR="003C473B" w:rsidRPr="003C473B">
          <w:t xml:space="preserve"> </w:t>
        </w:r>
        <w:r w:rsidR="003C473B" w:rsidRPr="003C473B">
          <w:rPr>
            <w:color w:val="333333"/>
            <w:shd w:val="clear" w:color="auto" w:fill="FFFFFF"/>
            <w:lang w:val="uk-UA"/>
          </w:rPr>
          <w:t>Благодійнику</w:t>
        </w:r>
      </w:ins>
      <w:ins w:id="134" w:author="FondBers" w:date="2021-01-22T12:38:00Z">
        <w:r w:rsidR="0046200C">
          <w:rPr>
            <w:color w:val="333333"/>
            <w:shd w:val="clear" w:color="auto" w:fill="FFFFFF"/>
            <w:lang w:val="uk-UA"/>
          </w:rPr>
          <w:t xml:space="preserve"> АКТУ надання послуг від </w:t>
        </w:r>
      </w:ins>
      <w:ins w:id="135" w:author="FondBers" w:date="2021-01-22T12:39:00Z">
        <w:r w:rsidR="0046200C" w:rsidRPr="0046200C">
          <w:rPr>
            <w:color w:val="333333"/>
            <w:shd w:val="clear" w:color="auto" w:fill="FFFFFF"/>
            <w:lang w:val="uk-UA"/>
          </w:rPr>
          <w:t>постачальника медичних послуг</w:t>
        </w:r>
      </w:ins>
      <w:ins w:id="136" w:author="FondBers" w:date="2021-01-22T12:38:00Z">
        <w:r w:rsidR="0046200C" w:rsidRPr="0046200C">
          <w:rPr>
            <w:color w:val="333333"/>
            <w:shd w:val="clear" w:color="auto" w:fill="FFFFFF"/>
            <w:lang w:val="uk-UA"/>
          </w:rPr>
          <w:t xml:space="preserve"> </w:t>
        </w:r>
      </w:ins>
      <w:ins w:id="137" w:author="FondBers" w:date="2021-01-22T12:39:00Z">
        <w:r w:rsidR="0046200C">
          <w:rPr>
            <w:color w:val="333333"/>
            <w:shd w:val="clear" w:color="auto" w:fill="FFFFFF"/>
            <w:lang w:val="uk-UA"/>
          </w:rPr>
          <w:t>чи товарів</w:t>
        </w:r>
      </w:ins>
      <w:ins w:id="138" w:author="FondBers" w:date="2021-01-22T12:40:00Z">
        <w:r w:rsidR="00BF4B76">
          <w:rPr>
            <w:color w:val="333333"/>
            <w:shd w:val="clear" w:color="auto" w:fill="FFFFFF"/>
            <w:lang w:val="uk-UA"/>
          </w:rPr>
          <w:t xml:space="preserve"> </w:t>
        </w:r>
      </w:ins>
      <w:ins w:id="139" w:author="VPanasyuk" w:date="2020-11-19T15:39:00Z">
        <w:del w:id="140" w:author="FondBers" w:date="2021-01-22T12:37:00Z">
          <w:r w:rsidR="00D96371" w:rsidDel="0046200C">
            <w:rPr>
              <w:color w:val="333333"/>
              <w:shd w:val="clear" w:color="auto" w:fill="FFFFFF"/>
              <w:lang w:val="uk-UA"/>
            </w:rPr>
            <w:delText>_____________</w:delText>
          </w:r>
        </w:del>
      </w:ins>
      <w:ins w:id="141" w:author="VPanasyuk" w:date="2020-11-19T15:41:00Z">
        <w:r w:rsidR="00D96371">
          <w:rPr>
            <w:color w:val="333333"/>
            <w:shd w:val="clear" w:color="auto" w:fill="FFFFFF"/>
            <w:lang w:val="uk-UA"/>
          </w:rPr>
          <w:t xml:space="preserve">, </w:t>
        </w:r>
      </w:ins>
    </w:p>
    <w:p w:rsidR="00FA0AD9" w:rsidRPr="00571EF4" w:rsidRDefault="00571EF4" w:rsidP="00571EF4">
      <w:pPr>
        <w:widowControl w:val="0"/>
        <w:tabs>
          <w:tab w:val="left" w:pos="0"/>
        </w:tabs>
        <w:spacing w:after="0"/>
        <w:jc w:val="both"/>
        <w:rPr>
          <w:rFonts w:ascii="Tahoma" w:hAnsi="Tahoma" w:cs="Tahoma"/>
          <w:sz w:val="20"/>
          <w:szCs w:val="20"/>
          <w:lang w:val="uk-UA"/>
        </w:rPr>
      </w:pPr>
      <w:ins w:id="142" w:author="VPanasyuk" w:date="2020-11-19T15:52:00Z">
        <w:r>
          <w:rPr>
            <w:color w:val="333333"/>
            <w:shd w:val="clear" w:color="auto" w:fill="FFFFFF"/>
            <w:lang w:val="uk-UA"/>
          </w:rPr>
          <w:t xml:space="preserve">- </w:t>
        </w:r>
      </w:ins>
      <w:ins w:id="143" w:author="VPanasyuk" w:date="2020-11-18T15:58:00Z">
        <w:r w:rsidR="00FA0AD9" w:rsidRPr="00571EF4">
          <w:rPr>
            <w:color w:val="333333"/>
            <w:shd w:val="clear" w:color="auto" w:fill="FFFFFF"/>
            <w:lang w:val="uk-UA"/>
            <w:rPrChange w:id="144" w:author="VPanasyuk" w:date="2020-11-19T15:52:00Z">
              <w:rPr>
                <w:color w:val="333333"/>
                <w:shd w:val="clear" w:color="auto" w:fill="FFFFFF"/>
              </w:rPr>
            </w:rPrChange>
          </w:rPr>
          <w:t xml:space="preserve">відповідальність </w:t>
        </w:r>
      </w:ins>
      <w:ins w:id="145" w:author="VPanasyuk" w:date="2020-11-19T15:42:00Z">
        <w:r w:rsidR="00D96371" w:rsidRPr="00571EF4">
          <w:rPr>
            <w:color w:val="333333"/>
            <w:shd w:val="clear" w:color="auto" w:fill="FFFFFF"/>
            <w:lang w:val="uk-UA"/>
            <w:rPrChange w:id="146" w:author="VPanasyuk" w:date="2020-11-19T15:52:00Z">
              <w:rPr>
                <w:shd w:val="clear" w:color="auto" w:fill="FFFFFF"/>
                <w:lang w:val="uk-UA"/>
              </w:rPr>
            </w:rPrChange>
          </w:rPr>
          <w:t>Благодійника</w:t>
        </w:r>
      </w:ins>
      <w:ins w:id="147" w:author="VPanasyuk" w:date="2020-11-18T15:58:00Z">
        <w:r w:rsidR="00FA0AD9" w:rsidRPr="00571EF4">
          <w:rPr>
            <w:color w:val="333333"/>
            <w:shd w:val="clear" w:color="auto" w:fill="FFFFFF"/>
            <w:lang w:val="uk-UA"/>
            <w:rPrChange w:id="148" w:author="VPanasyuk" w:date="2020-11-19T15:52:00Z">
              <w:rPr>
                <w:color w:val="333333"/>
                <w:shd w:val="clear" w:color="auto" w:fill="FFFFFF"/>
              </w:rPr>
            </w:rPrChange>
          </w:rPr>
          <w:t>, як</w:t>
        </w:r>
      </w:ins>
      <w:ins w:id="149" w:author="VPanasyuk" w:date="2020-11-19T15:42:00Z">
        <w:r w:rsidR="00D96371" w:rsidRPr="00571EF4">
          <w:rPr>
            <w:color w:val="333333"/>
            <w:shd w:val="clear" w:color="auto" w:fill="FFFFFF"/>
            <w:lang w:val="uk-UA"/>
            <w:rPrChange w:id="150" w:author="VPanasyuk" w:date="2020-11-19T15:52:00Z">
              <w:rPr>
                <w:shd w:val="clear" w:color="auto" w:fill="FFFFFF"/>
                <w:lang w:val="uk-UA"/>
              </w:rPr>
            </w:rPrChange>
          </w:rPr>
          <w:t>ий</w:t>
        </w:r>
      </w:ins>
      <w:ins w:id="151" w:author="VPanasyuk" w:date="2020-11-18T15:58:00Z">
        <w:r w:rsidR="00FA0AD9" w:rsidRPr="00571EF4">
          <w:rPr>
            <w:color w:val="333333"/>
            <w:shd w:val="clear" w:color="auto" w:fill="FFFFFF"/>
            <w:lang w:val="uk-UA"/>
            <w:rPrChange w:id="152" w:author="VPanasyuk" w:date="2020-11-19T15:52:00Z">
              <w:rPr>
                <w:color w:val="333333"/>
                <w:shd w:val="clear" w:color="auto" w:fill="FFFFFF"/>
              </w:rPr>
            </w:rPrChange>
          </w:rPr>
          <w:t xml:space="preserve"> здійснює публічний збір благодійни</w:t>
        </w:r>
        <w:bookmarkStart w:id="153" w:name="_GoBack"/>
        <w:bookmarkEnd w:id="153"/>
        <w:r w:rsidR="00FA0AD9" w:rsidRPr="00571EF4">
          <w:rPr>
            <w:color w:val="333333"/>
            <w:shd w:val="clear" w:color="auto" w:fill="FFFFFF"/>
            <w:lang w:val="uk-UA"/>
            <w:rPrChange w:id="154" w:author="VPanasyuk" w:date="2020-11-19T15:52:00Z">
              <w:rPr>
                <w:color w:val="333333"/>
                <w:shd w:val="clear" w:color="auto" w:fill="FFFFFF"/>
              </w:rPr>
            </w:rPrChange>
          </w:rPr>
          <w:t xml:space="preserve">х пожертв, перед </w:t>
        </w:r>
        <w:proofErr w:type="spellStart"/>
        <w:r w:rsidR="00D96371" w:rsidRPr="00571EF4">
          <w:rPr>
            <w:color w:val="333333"/>
            <w:shd w:val="clear" w:color="auto" w:fill="FFFFFF"/>
            <w:lang w:val="uk-UA"/>
            <w:rPrChange w:id="155" w:author="VPanasyuk" w:date="2020-11-19T15:52:00Z">
              <w:rPr>
                <w:shd w:val="clear" w:color="auto" w:fill="FFFFFF"/>
                <w:lang w:val="uk-UA"/>
              </w:rPr>
            </w:rPrChange>
          </w:rPr>
          <w:t>Бенефіціаром</w:t>
        </w:r>
        <w:proofErr w:type="spellEnd"/>
        <w:r w:rsidR="00D96371" w:rsidRPr="00571EF4">
          <w:rPr>
            <w:color w:val="333333"/>
            <w:shd w:val="clear" w:color="auto" w:fill="FFFFFF"/>
            <w:lang w:val="uk-UA"/>
            <w:rPrChange w:id="156" w:author="VPanasyuk" w:date="2020-11-19T15:52:00Z">
              <w:rPr>
                <w:shd w:val="clear" w:color="auto" w:fill="FFFFFF"/>
                <w:lang w:val="uk-UA"/>
              </w:rPr>
            </w:rPrChange>
          </w:rPr>
          <w:t xml:space="preserve"> </w:t>
        </w:r>
        <w:r w:rsidR="00FA0AD9" w:rsidRPr="00571EF4">
          <w:rPr>
            <w:color w:val="333333"/>
            <w:shd w:val="clear" w:color="auto" w:fill="FFFFFF"/>
            <w:lang w:val="uk-UA"/>
            <w:rPrChange w:id="157" w:author="VPanasyuk" w:date="2020-11-19T15:52:00Z">
              <w:rPr>
                <w:color w:val="333333"/>
                <w:shd w:val="clear" w:color="auto" w:fill="FFFFFF"/>
              </w:rPr>
            </w:rPrChange>
          </w:rPr>
          <w:t xml:space="preserve">і благодійниками у разі порушення </w:t>
        </w:r>
      </w:ins>
      <w:ins w:id="158" w:author="VPanasyuk" w:date="2020-11-19T15:43:00Z">
        <w:r w:rsidR="00D96371" w:rsidRPr="00571EF4">
          <w:rPr>
            <w:color w:val="333333"/>
            <w:shd w:val="clear" w:color="auto" w:fill="FFFFFF"/>
            <w:lang w:val="uk-UA"/>
            <w:rPrChange w:id="159" w:author="VPanasyuk" w:date="2020-11-19T15:52:00Z">
              <w:rPr>
                <w:shd w:val="clear" w:color="auto" w:fill="FFFFFF"/>
                <w:lang w:val="uk-UA"/>
              </w:rPr>
            </w:rPrChange>
          </w:rPr>
          <w:t>цього Д</w:t>
        </w:r>
      </w:ins>
      <w:ins w:id="160" w:author="VPanasyuk" w:date="2020-11-18T15:58:00Z">
        <w:r w:rsidR="00FA0AD9" w:rsidRPr="00571EF4">
          <w:rPr>
            <w:color w:val="333333"/>
            <w:shd w:val="clear" w:color="auto" w:fill="FFFFFF"/>
            <w:lang w:val="uk-UA"/>
            <w:rPrChange w:id="161" w:author="VPanasyuk" w:date="2020-11-19T15:52:00Z">
              <w:rPr>
                <w:color w:val="333333"/>
                <w:shd w:val="clear" w:color="auto" w:fill="FFFFFF"/>
              </w:rPr>
            </w:rPrChange>
          </w:rPr>
          <w:t>оговору або порядку використання  пожертв</w:t>
        </w:r>
      </w:ins>
      <w:ins w:id="162" w:author="VPanasyuk" w:date="2020-11-19T15:43:00Z">
        <w:r w:rsidR="00D96371" w:rsidRPr="00571EF4">
          <w:rPr>
            <w:color w:val="333333"/>
            <w:shd w:val="clear" w:color="auto" w:fill="FFFFFF"/>
            <w:lang w:val="uk-UA"/>
            <w:rPrChange w:id="163" w:author="VPanasyuk" w:date="2020-11-19T15:52:00Z">
              <w:rPr>
                <w:shd w:val="clear" w:color="auto" w:fill="FFFFFF"/>
                <w:lang w:val="uk-UA"/>
              </w:rPr>
            </w:rPrChange>
          </w:rPr>
          <w:t xml:space="preserve"> наступн</w:t>
        </w:r>
      </w:ins>
      <w:ins w:id="164" w:author="VPanasyuk" w:date="2020-11-19T15:52:00Z">
        <w:r>
          <w:rPr>
            <w:color w:val="333333"/>
            <w:shd w:val="clear" w:color="auto" w:fill="FFFFFF"/>
            <w:lang w:val="uk-UA"/>
          </w:rPr>
          <w:t>а</w:t>
        </w:r>
      </w:ins>
      <w:ins w:id="165" w:author="VPanasyuk" w:date="2020-11-19T15:43:00Z">
        <w:r w:rsidR="00D96371" w:rsidRPr="00571EF4">
          <w:rPr>
            <w:color w:val="333333"/>
            <w:shd w:val="clear" w:color="auto" w:fill="FFFFFF"/>
            <w:lang w:val="uk-UA"/>
            <w:rPrChange w:id="166" w:author="VPanasyuk" w:date="2020-11-19T15:52:00Z">
              <w:rPr>
                <w:shd w:val="clear" w:color="auto" w:fill="FFFFFF"/>
                <w:lang w:val="uk-UA"/>
              </w:rPr>
            </w:rPrChange>
          </w:rPr>
          <w:t>:_________________________</w:t>
        </w:r>
      </w:ins>
      <w:ins w:id="167" w:author="VPanasyuk" w:date="2020-11-18T15:58:00Z">
        <w:r w:rsidR="00FA0AD9" w:rsidRPr="00571EF4">
          <w:rPr>
            <w:color w:val="333333"/>
            <w:shd w:val="clear" w:color="auto" w:fill="FFFFFF"/>
            <w:lang w:val="uk-UA"/>
            <w:rPrChange w:id="168" w:author="VPanasyuk" w:date="2020-11-19T15:52:00Z">
              <w:rPr>
                <w:color w:val="333333"/>
                <w:shd w:val="clear" w:color="auto" w:fill="FFFFFF"/>
              </w:rPr>
            </w:rPrChange>
          </w:rPr>
          <w:t>.</w:t>
        </w:r>
      </w:ins>
    </w:p>
    <w:p w:rsidR="00DF6FC9" w:rsidRDefault="00DF6FC9">
      <w:pPr>
        <w:spacing w:after="0" w:line="240" w:lineRule="auto"/>
        <w:ind w:firstLine="360"/>
        <w:rPr>
          <w:rFonts w:ascii="Tahoma" w:hAnsi="Tahoma" w:cs="Tahoma"/>
          <w:sz w:val="20"/>
          <w:szCs w:val="20"/>
          <w:lang w:val="uk-UA" w:eastAsia="uk-UA"/>
        </w:rPr>
      </w:pPr>
    </w:p>
    <w:p w:rsidR="00DF6FC9" w:rsidRDefault="00C402DD">
      <w:pPr>
        <w:spacing w:after="0" w:line="240" w:lineRule="auto"/>
        <w:jc w:val="center"/>
        <w:rPr>
          <w:rFonts w:ascii="Tahoma" w:hAnsi="Tahoma" w:cs="Tahoma"/>
          <w:sz w:val="20"/>
          <w:szCs w:val="20"/>
          <w:lang w:val="uk-UA" w:eastAsia="uk-UA"/>
        </w:rPr>
      </w:pPr>
      <w:r>
        <w:rPr>
          <w:rFonts w:ascii="Tahoma" w:hAnsi="Tahoma" w:cs="Tahoma"/>
          <w:b/>
          <w:bCs/>
          <w:sz w:val="20"/>
          <w:szCs w:val="20"/>
          <w:lang w:val="uk-UA" w:eastAsia="uk-UA"/>
        </w:rPr>
        <w:t>2.</w:t>
      </w:r>
      <w:r>
        <w:rPr>
          <w:rFonts w:ascii="Tahoma" w:hAnsi="Tahoma" w:cs="Tahoma"/>
          <w:sz w:val="20"/>
          <w:szCs w:val="20"/>
          <w:lang w:val="uk-UA" w:eastAsia="uk-UA"/>
        </w:rPr>
        <w:t xml:space="preserve">      </w:t>
      </w:r>
      <w:r>
        <w:rPr>
          <w:rFonts w:ascii="Tahoma" w:hAnsi="Tahoma" w:cs="Tahoma"/>
          <w:b/>
          <w:bCs/>
          <w:sz w:val="20"/>
          <w:szCs w:val="20"/>
          <w:lang w:val="uk-UA" w:eastAsia="uk-UA"/>
        </w:rPr>
        <w:t>ПРАВА ТА ОБОВЯЗКИ СТОРІН</w:t>
      </w:r>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2.1 Благодійник зобов’язаний:</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організувати збір коштів на користь Набувача благодійної допомоги шляхом розміщення інформації про нього на офіційному сайті Фонду та інших інформаційних ресурсах;</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приймати на розрахунковий рахунок Благодійника, а також через інші платіжні системи благодійні пожертви від фізичних та юридичних осіб для надання допомоги Набувачу благодійної допомоги;</w:t>
      </w:r>
    </w:p>
    <w:p w:rsidR="00DF6FC9" w:rsidRDefault="00C402DD">
      <w:pPr>
        <w:spacing w:after="0" w:line="240" w:lineRule="auto"/>
        <w:ind w:firstLine="360"/>
        <w:jc w:val="both"/>
      </w:pPr>
      <w:r>
        <w:rPr>
          <w:rFonts w:ascii="Tahoma" w:hAnsi="Tahoma" w:cs="Tahoma"/>
          <w:sz w:val="20"/>
          <w:szCs w:val="20"/>
          <w:lang w:val="uk-UA" w:eastAsia="uk-UA"/>
        </w:rPr>
        <w:lastRenderedPageBreak/>
        <w:t>- після збору необхідної для надання допомоги суми, оплатити та передати послуги чи товари, необхідні Набувачу</w:t>
      </w:r>
      <w:ins w:id="169" w:author="FondBers" w:date="2021-01-22T12:17:00Z">
        <w:r w:rsidR="00F1165E">
          <w:rPr>
            <w:rFonts w:ascii="Tahoma" w:hAnsi="Tahoma" w:cs="Tahoma"/>
            <w:sz w:val="20"/>
            <w:szCs w:val="20"/>
            <w:lang w:val="uk-UA" w:eastAsia="uk-UA"/>
          </w:rPr>
          <w:t xml:space="preserve"> </w:t>
        </w:r>
      </w:ins>
      <w:del w:id="170" w:author="FondBers" w:date="2021-01-22T12:17:00Z">
        <w:r w:rsidRPr="00A95EB4" w:rsidDel="00F1165E">
          <w:rPr>
            <w:rFonts w:ascii="Tahoma" w:hAnsi="Tahoma" w:cs="Tahoma"/>
            <w:color w:val="FF0000"/>
            <w:sz w:val="20"/>
            <w:szCs w:val="20"/>
            <w:lang w:val="uk-UA" w:eastAsia="uk-UA"/>
          </w:rPr>
          <w:delText>, бажа</w:delText>
        </w:r>
        <w:r w:rsidR="00A95EB4" w:rsidDel="00F1165E">
          <w:rPr>
            <w:rFonts w:ascii="Tahoma" w:hAnsi="Tahoma" w:cs="Tahoma"/>
            <w:color w:val="FF0000"/>
            <w:sz w:val="20"/>
            <w:szCs w:val="20"/>
            <w:lang w:val="uk-UA" w:eastAsia="uk-UA"/>
          </w:rPr>
          <w:delText>но (це слово зайве, бо в статті 1.1. мова йде про виключно безготівковий розрахунок)</w:delText>
        </w:r>
        <w:r w:rsidDel="00F1165E">
          <w:rPr>
            <w:rFonts w:ascii="Tahoma" w:hAnsi="Tahoma" w:cs="Tahoma"/>
            <w:sz w:val="20"/>
            <w:szCs w:val="20"/>
            <w:lang w:val="uk-UA" w:eastAsia="uk-UA"/>
          </w:rPr>
          <w:delText xml:space="preserve"> </w:delText>
        </w:r>
      </w:del>
      <w:r>
        <w:rPr>
          <w:rFonts w:ascii="Tahoma" w:hAnsi="Tahoma" w:cs="Tahoma"/>
          <w:sz w:val="20"/>
          <w:szCs w:val="20"/>
          <w:lang w:val="uk-UA" w:eastAsia="uk-UA"/>
        </w:rPr>
        <w:t xml:space="preserve">по безготівковому розрахунку та інше; </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Благодійник зобов’язаний повідомляти Набувача благодійної допомоги про заходи, які проводить Благодійник для збору коштів з метою виконання цілей, зазначених в п. 1.1. даного Договору.</w:t>
      </w:r>
    </w:p>
    <w:p w:rsidR="00DF6FC9" w:rsidRDefault="00DF6FC9">
      <w:pPr>
        <w:spacing w:after="0" w:line="240" w:lineRule="auto"/>
        <w:ind w:firstLine="360"/>
        <w:jc w:val="both"/>
        <w:rPr>
          <w:rFonts w:ascii="Tahoma" w:hAnsi="Tahoma" w:cs="Tahoma"/>
          <w:sz w:val="20"/>
          <w:szCs w:val="20"/>
          <w:lang w:val="uk-UA" w:eastAsia="uk-UA"/>
        </w:rPr>
      </w:pPr>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2.2. Права Благодійника:</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Благодійник має право на свій розсуд обирати спосіб отримання допомоги від інших благодійників;</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Благодійник має право вчасно отримувати інформацію та підтверджуючі документи про стан здоров’я особи, на користь якої проводиться благодійний збір;</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Благодійник має право розголошувати інформацію про стан здоров’я, а також діагноз або інші відомості про Набувача благодійної допомоги, необхідні для збору коштів для цілей, визначених п. 1.1. даного Договору;</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Благодійник має право використовувати власний рахунок для збору коштів;</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в разі розірвання Договору зібрані кошти не перераховуються Набувачеві благодійної допомоги і витрачаються Фондом на цілі,  вказані в Статуті Фонду;</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в разі відмови Набувачем благодійної допомоги від отримання благодійної допомоги, його одужання, смерті або інших обставин, з настанням яких виконання умов договору є недоцільним, зібрані кошти використовуються на цілі, вказані в Статуті Фонду;</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зменшити розмір благодійної допомоги,  вказаної в п. 1.1. даного Договору, у випадку отримання Набувачем благодійної допомоги фінансування з третіх джерел;</w:t>
      </w:r>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2.3. Набувач благодійної допомоги зобов’язується:</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надати Благодійнику усі необхідні документи для проведення збору грошових коштів з метою виконання п. 1.1. даного Договору;</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повідомити Фонд про звернення за допомогою в інші некомерційні і комерційні організації, в тому числі в засоби масової інформації та форуми. В разі отримання матеріальної допомоги направлені на фінансування цілей, вказаних в п. 1.1. даного Договору, з третіх джерел, повідомити про це Благодійника протягом 3 (трьох) робочих днів;</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вчасно надавати Благодійнику інформацію та підтверджуючі документи про  стан здоров’я ________________</w:t>
      </w:r>
      <w:r w:rsidRPr="00F1165E">
        <w:rPr>
          <w:rFonts w:ascii="Tahoma" w:hAnsi="Tahoma" w:cs="Tahoma"/>
          <w:sz w:val="20"/>
          <w:szCs w:val="20"/>
          <w:lang w:val="uk-UA" w:eastAsia="uk-UA"/>
          <w:rPrChange w:id="171" w:author="FondBers" w:date="2021-01-22T12:18:00Z">
            <w:rPr>
              <w:rFonts w:ascii="Tahoma" w:hAnsi="Tahoma" w:cs="Tahoma"/>
              <w:sz w:val="20"/>
              <w:szCs w:val="20"/>
              <w:lang w:val="uk-UA" w:eastAsia="uk-UA"/>
            </w:rPr>
          </w:rPrChange>
        </w:rPr>
        <w:t>_</w:t>
      </w:r>
      <w:ins w:id="172" w:author="FondBers" w:date="2021-01-22T12:18:00Z">
        <w:r w:rsidR="00F1165E" w:rsidRPr="00F1165E">
          <w:rPr>
            <w:rFonts w:ascii="Tahoma" w:hAnsi="Tahoma" w:cs="Tahoma"/>
            <w:sz w:val="20"/>
            <w:szCs w:val="20"/>
            <w:lang w:val="uk-UA" w:eastAsia="uk-UA"/>
            <w:rPrChange w:id="173" w:author="FondBers" w:date="2021-01-22T12:18:00Z">
              <w:rPr>
                <w:rFonts w:ascii="Tahoma" w:hAnsi="Tahoma" w:cs="Tahoma"/>
                <w:color w:val="FF0000"/>
                <w:sz w:val="20"/>
                <w:szCs w:val="20"/>
                <w:lang w:val="uk-UA" w:eastAsia="uk-UA"/>
              </w:rPr>
            </w:rPrChange>
          </w:rPr>
          <w:t>____</w:t>
        </w:r>
        <w:r w:rsidR="00F1165E">
          <w:rPr>
            <w:rFonts w:ascii="Tahoma" w:hAnsi="Tahoma" w:cs="Tahoma"/>
            <w:sz w:val="20"/>
            <w:szCs w:val="20"/>
            <w:lang w:val="uk-UA" w:eastAsia="uk-UA"/>
          </w:rPr>
          <w:t>___________________________________________________________________</w:t>
        </w:r>
      </w:ins>
      <w:del w:id="174" w:author="FondBers" w:date="2021-01-22T12:18:00Z">
        <w:r w:rsidDel="00F1165E">
          <w:rPr>
            <w:rFonts w:ascii="Tahoma" w:hAnsi="Tahoma" w:cs="Tahoma"/>
            <w:sz w:val="20"/>
            <w:szCs w:val="20"/>
            <w:lang w:val="uk-UA" w:eastAsia="uk-UA"/>
          </w:rPr>
          <w:delText>____________________</w:delText>
        </w:r>
        <w:r w:rsidRPr="006B0EC2" w:rsidDel="00F1165E">
          <w:rPr>
            <w:rFonts w:ascii="Tahoma" w:hAnsi="Tahoma" w:cs="Tahoma"/>
            <w:color w:val="FF0000"/>
            <w:sz w:val="20"/>
            <w:szCs w:val="20"/>
            <w:lang w:val="uk-UA" w:eastAsia="uk-UA"/>
          </w:rPr>
          <w:delText>так_</w:delText>
        </w:r>
        <w:r w:rsidR="006B0EC2" w:rsidDel="00F1165E">
          <w:rPr>
            <w:rFonts w:ascii="Tahoma" w:hAnsi="Tahoma" w:cs="Tahoma"/>
            <w:color w:val="FF0000"/>
            <w:sz w:val="20"/>
            <w:szCs w:val="20"/>
            <w:lang w:val="uk-UA" w:eastAsia="uk-UA"/>
          </w:rPr>
          <w:delText>(не розумію що означає так)</w:delText>
        </w:r>
        <w:r w:rsidRPr="006B0EC2" w:rsidDel="00F1165E">
          <w:rPr>
            <w:rFonts w:ascii="Tahoma" w:hAnsi="Tahoma" w:cs="Tahoma"/>
            <w:color w:val="FF0000"/>
            <w:sz w:val="20"/>
            <w:szCs w:val="20"/>
            <w:lang w:val="uk-UA" w:eastAsia="uk-UA"/>
          </w:rPr>
          <w:delText>_____________________________________________</w:delText>
        </w:r>
      </w:del>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або інші важливі обставини;</w:t>
      </w:r>
    </w:p>
    <w:p w:rsidR="00DF6FC9" w:rsidRPr="00F1165E" w:rsidDel="00F1165E" w:rsidRDefault="00C402DD">
      <w:pPr>
        <w:spacing w:after="0" w:line="240" w:lineRule="auto"/>
        <w:ind w:firstLine="360"/>
        <w:jc w:val="both"/>
        <w:rPr>
          <w:del w:id="175" w:author="FondBers" w:date="2021-01-22T12:19:00Z"/>
          <w:rFonts w:ascii="Tahoma" w:hAnsi="Tahoma" w:cs="Tahoma"/>
          <w:sz w:val="20"/>
          <w:szCs w:val="20"/>
          <w:lang w:val="uk-UA" w:eastAsia="uk-UA"/>
          <w:rPrChange w:id="176" w:author="FondBers" w:date="2021-01-22T12:22:00Z">
            <w:rPr>
              <w:del w:id="177" w:author="FondBers" w:date="2021-01-22T12:19:00Z"/>
              <w:rFonts w:ascii="Tahoma" w:hAnsi="Tahoma" w:cs="Tahoma"/>
              <w:color w:val="FF0000"/>
              <w:sz w:val="20"/>
              <w:szCs w:val="20"/>
              <w:lang w:val="uk-UA" w:eastAsia="uk-UA"/>
            </w:rPr>
          </w:rPrChange>
        </w:rPr>
      </w:pPr>
      <w:del w:id="178" w:author="FondBers" w:date="2021-01-22T12:19:00Z">
        <w:r w:rsidRPr="00F1165E" w:rsidDel="00F1165E">
          <w:rPr>
            <w:rFonts w:ascii="Tahoma" w:hAnsi="Tahoma" w:cs="Tahoma"/>
            <w:sz w:val="20"/>
            <w:szCs w:val="20"/>
            <w:lang w:val="uk-UA" w:eastAsia="uk-UA"/>
            <w:rPrChange w:id="179" w:author="FondBers" w:date="2021-01-22T12:22:00Z">
              <w:rPr>
                <w:rFonts w:ascii="Tahoma" w:hAnsi="Tahoma" w:cs="Tahoma"/>
                <w:sz w:val="20"/>
                <w:szCs w:val="20"/>
                <w:lang w:val="uk-UA" w:eastAsia="uk-UA"/>
              </w:rPr>
            </w:rPrChange>
          </w:rPr>
          <w:delText xml:space="preserve">- </w:delText>
        </w:r>
        <w:r w:rsidRPr="00F1165E" w:rsidDel="00F1165E">
          <w:rPr>
            <w:rFonts w:ascii="Tahoma" w:hAnsi="Tahoma" w:cs="Tahoma"/>
            <w:sz w:val="20"/>
            <w:szCs w:val="20"/>
            <w:lang w:val="uk-UA" w:eastAsia="uk-UA"/>
            <w:rPrChange w:id="180" w:author="FondBers" w:date="2021-01-22T12:22:00Z">
              <w:rPr>
                <w:rFonts w:ascii="Tahoma" w:hAnsi="Tahoma" w:cs="Tahoma"/>
                <w:color w:val="FF0000"/>
                <w:sz w:val="20"/>
                <w:szCs w:val="20"/>
                <w:lang w:val="uk-UA" w:eastAsia="uk-UA"/>
              </w:rPr>
            </w:rPrChange>
          </w:rPr>
          <w:delText>в разі відмови Набувачем благодійної допомоги від отримання матеріальної допомоги, його одужання, смерті або інших обставин, з настанням яких виконання умов договору є недоцільним, зібрані кошти використовуються на цілі, вказані в Статуті Благодійника, повідомити Благодійника про настання таких обставин протягом 7 (семи) календарних днів та повернути грошові кошти Благодійнику за вимогою;</w:delText>
        </w:r>
      </w:del>
    </w:p>
    <w:p w:rsidR="006B0EC2" w:rsidRPr="00F1165E" w:rsidDel="00F1165E" w:rsidRDefault="006B0EC2">
      <w:pPr>
        <w:spacing w:after="0" w:line="240" w:lineRule="auto"/>
        <w:ind w:firstLine="360"/>
        <w:jc w:val="both"/>
        <w:rPr>
          <w:del w:id="181" w:author="FondBers" w:date="2021-01-22T12:19:00Z"/>
          <w:rFonts w:ascii="Tahoma" w:hAnsi="Tahoma" w:cs="Tahoma"/>
          <w:sz w:val="20"/>
          <w:szCs w:val="20"/>
          <w:lang w:val="uk-UA" w:eastAsia="uk-UA"/>
          <w:rPrChange w:id="182" w:author="FondBers" w:date="2021-01-22T12:22:00Z">
            <w:rPr>
              <w:del w:id="183" w:author="FondBers" w:date="2021-01-22T12:19:00Z"/>
              <w:rFonts w:ascii="Tahoma" w:hAnsi="Tahoma" w:cs="Tahoma"/>
              <w:color w:val="FF0000"/>
              <w:sz w:val="20"/>
              <w:szCs w:val="20"/>
              <w:lang w:val="uk-UA" w:eastAsia="uk-UA"/>
            </w:rPr>
          </w:rPrChange>
        </w:rPr>
      </w:pPr>
      <w:del w:id="184" w:author="FondBers" w:date="2021-01-22T12:19:00Z">
        <w:r w:rsidRPr="00F1165E" w:rsidDel="00F1165E">
          <w:rPr>
            <w:rFonts w:ascii="Tahoma" w:hAnsi="Tahoma" w:cs="Tahoma"/>
            <w:sz w:val="20"/>
            <w:szCs w:val="20"/>
            <w:lang w:val="uk-UA" w:eastAsia="uk-UA"/>
            <w:rPrChange w:id="185" w:author="FondBers" w:date="2021-01-22T12:22:00Z">
              <w:rPr>
                <w:rFonts w:ascii="Tahoma" w:hAnsi="Tahoma" w:cs="Tahoma"/>
                <w:color w:val="FF0000"/>
                <w:sz w:val="20"/>
                <w:szCs w:val="20"/>
                <w:lang w:val="uk-UA" w:eastAsia="uk-UA"/>
              </w:rPr>
            </w:rPrChange>
          </w:rPr>
          <w:delText xml:space="preserve">Можна викласти в наступній редакції: </w:delText>
        </w:r>
      </w:del>
    </w:p>
    <w:p w:rsidR="006B0EC2" w:rsidRPr="00F1165E" w:rsidRDefault="006B0EC2" w:rsidP="006B0EC2">
      <w:pPr>
        <w:spacing w:after="0" w:line="240" w:lineRule="auto"/>
        <w:ind w:firstLine="360"/>
        <w:jc w:val="both"/>
        <w:rPr>
          <w:rFonts w:ascii="Tahoma" w:hAnsi="Tahoma" w:cs="Tahoma"/>
          <w:sz w:val="20"/>
          <w:szCs w:val="20"/>
          <w:lang w:val="uk-UA" w:eastAsia="uk-UA"/>
          <w:rPrChange w:id="186" w:author="FondBers" w:date="2021-01-22T12:22:00Z">
            <w:rPr>
              <w:rFonts w:ascii="Tahoma" w:hAnsi="Tahoma" w:cs="Tahoma"/>
              <w:color w:val="FF0000"/>
              <w:sz w:val="20"/>
              <w:szCs w:val="20"/>
              <w:lang w:val="uk-UA" w:eastAsia="uk-UA"/>
            </w:rPr>
          </w:rPrChange>
        </w:rPr>
      </w:pPr>
      <w:r w:rsidRPr="00F1165E">
        <w:rPr>
          <w:rFonts w:ascii="Tahoma" w:hAnsi="Tahoma" w:cs="Tahoma"/>
          <w:sz w:val="20"/>
          <w:szCs w:val="20"/>
          <w:lang w:val="uk-UA" w:eastAsia="uk-UA"/>
          <w:rPrChange w:id="187" w:author="FondBers" w:date="2021-01-22T12:22:00Z">
            <w:rPr>
              <w:rFonts w:ascii="Tahoma" w:hAnsi="Tahoma" w:cs="Tahoma"/>
              <w:color w:val="FF0000"/>
              <w:sz w:val="20"/>
              <w:szCs w:val="20"/>
              <w:lang w:val="uk-UA" w:eastAsia="uk-UA"/>
            </w:rPr>
          </w:rPrChange>
        </w:rPr>
        <w:t>- в разі настанням обставин через які виконання умов договору є недоцільним: відмови Набувачем благодійної допомоги від отримання матеріальної допомоги, його одужання, смерті або інших обставин, повідомити Благодійника про настання таких обставин протягом 7 (семи) календарних днів та повернути грошові кошти Благодійнику за вимогою;</w:t>
      </w:r>
    </w:p>
    <w:p w:rsidR="006B0EC2" w:rsidRDefault="006B0EC2">
      <w:pPr>
        <w:spacing w:after="0" w:line="240" w:lineRule="auto"/>
        <w:ind w:firstLine="360"/>
        <w:jc w:val="both"/>
        <w:rPr>
          <w:rFonts w:ascii="Tahoma" w:hAnsi="Tahoma" w:cs="Tahoma"/>
          <w:sz w:val="20"/>
          <w:szCs w:val="20"/>
          <w:lang w:val="uk-UA" w:eastAsia="uk-UA"/>
        </w:rPr>
      </w:pP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xml:space="preserve">- надати Благодійнику звіт </w:t>
      </w:r>
      <w:r w:rsidR="006B0EC2">
        <w:rPr>
          <w:rFonts w:ascii="Tahoma" w:hAnsi="Tahoma" w:cs="Tahoma"/>
          <w:sz w:val="20"/>
          <w:szCs w:val="20"/>
          <w:lang w:val="uk-UA"/>
        </w:rPr>
        <w:t>про використання</w:t>
      </w:r>
      <w:r>
        <w:rPr>
          <w:rFonts w:ascii="Tahoma" w:hAnsi="Tahoma" w:cs="Tahoma"/>
          <w:sz w:val="20"/>
          <w:szCs w:val="20"/>
          <w:lang w:val="uk-UA"/>
        </w:rPr>
        <w:t xml:space="preserve"> Благодійної допомоги згідно цього Договору</w:t>
      </w:r>
      <w:r>
        <w:rPr>
          <w:rFonts w:ascii="Tahoma" w:hAnsi="Tahoma" w:cs="Tahoma"/>
          <w:sz w:val="20"/>
          <w:szCs w:val="20"/>
          <w:lang w:val="uk-UA" w:eastAsia="uk-UA"/>
        </w:rPr>
        <w:t xml:space="preserve"> та для забезпечення цілей, вказаних в п. 1.1. даного Договору, з наданням підтверджуючих документів, на вимогу Фонду протягом 10 (десяти) календарних днів.</w:t>
      </w:r>
      <w:r>
        <w:rPr>
          <w:rFonts w:ascii="Tahoma" w:hAnsi="Tahoma" w:cs="Tahoma"/>
          <w:sz w:val="20"/>
          <w:szCs w:val="20"/>
          <w:lang w:val="uk-UA"/>
        </w:rPr>
        <w:t xml:space="preserve"> В описовій частині звіту має міститися інформація про стан реалізації Договору,  Фінансова частина звіту повинна включати перелік усіх витрат (включаючи опис витрат, суми в гривнях, дати здійснення витрат). На вимогу Благодійника інформація в звіті має бути підтверджена копіями первинних документів (квитанції, чеки тощо). Звіт оформлюється у формі, встановленій Благодійником.</w:t>
      </w:r>
    </w:p>
    <w:p w:rsidR="00DF6FC9" w:rsidRDefault="00C402DD">
      <w:pPr>
        <w:spacing w:after="0" w:line="240" w:lineRule="auto"/>
        <w:jc w:val="both"/>
        <w:rPr>
          <w:rFonts w:ascii="Tahoma" w:hAnsi="Tahoma" w:cs="Tahoma"/>
          <w:sz w:val="20"/>
          <w:szCs w:val="20"/>
          <w:lang w:val="uk-UA" w:eastAsia="uk-UA"/>
        </w:rPr>
      </w:pPr>
      <w:r>
        <w:rPr>
          <w:rFonts w:ascii="Tahoma" w:hAnsi="Tahoma" w:cs="Tahoma"/>
          <w:sz w:val="20"/>
          <w:szCs w:val="20"/>
          <w:lang w:val="uk-UA" w:eastAsia="uk-UA"/>
        </w:rPr>
        <w:t>2.4. Права Набувача благодійної допомоги:</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отримувати інформацію про всі заходи щодо здійснення Фондом збору коштів на користь Набувача благодійної допомоги;</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отримувати звіт пр</w:t>
      </w:r>
      <w:r w:rsidR="006B0EC2">
        <w:rPr>
          <w:rFonts w:ascii="Tahoma" w:hAnsi="Tahoma" w:cs="Tahoma"/>
          <w:sz w:val="20"/>
          <w:szCs w:val="20"/>
          <w:lang w:val="uk-UA" w:eastAsia="uk-UA"/>
        </w:rPr>
        <w:t>о зібрані на його користь кошти;</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відмовитися від отримання благодійної допомоги з наданням письмової заяви. Момент відмови від надання благодійної допомоги вважається моме</w:t>
      </w:r>
      <w:r w:rsidR="006B0EC2">
        <w:rPr>
          <w:rFonts w:ascii="Tahoma" w:hAnsi="Tahoma" w:cs="Tahoma"/>
          <w:sz w:val="20"/>
          <w:szCs w:val="20"/>
          <w:lang w:val="uk-UA" w:eastAsia="uk-UA"/>
        </w:rPr>
        <w:t>нтом розірвання даного Договору.</w:t>
      </w:r>
    </w:p>
    <w:p w:rsidR="00DF6FC9" w:rsidRDefault="00C402DD">
      <w:pPr>
        <w:spacing w:after="0" w:line="240" w:lineRule="auto"/>
        <w:jc w:val="both"/>
        <w:rPr>
          <w:rFonts w:ascii="Tahoma" w:hAnsi="Tahoma" w:cs="Tahoma"/>
          <w:sz w:val="20"/>
          <w:szCs w:val="20"/>
          <w:lang w:val="uk-UA"/>
        </w:rPr>
      </w:pPr>
      <w:r>
        <w:rPr>
          <w:rFonts w:ascii="Tahoma" w:hAnsi="Tahoma" w:cs="Tahoma"/>
          <w:sz w:val="20"/>
          <w:szCs w:val="20"/>
          <w:lang w:val="uk-UA" w:eastAsia="uk-UA"/>
        </w:rPr>
        <w:t> </w:t>
      </w:r>
    </w:p>
    <w:p w:rsidR="00DF6FC9" w:rsidRDefault="00C402DD">
      <w:pPr>
        <w:numPr>
          <w:ilvl w:val="0"/>
          <w:numId w:val="1"/>
        </w:numPr>
        <w:shd w:val="clear" w:color="auto" w:fill="FFFFFF"/>
        <w:spacing w:after="0" w:line="240" w:lineRule="auto"/>
        <w:jc w:val="center"/>
        <w:rPr>
          <w:rFonts w:ascii="Tahoma" w:hAnsi="Tahoma" w:cs="Tahoma"/>
          <w:sz w:val="20"/>
          <w:szCs w:val="20"/>
          <w:lang w:val="uk-UA"/>
        </w:rPr>
      </w:pPr>
      <w:r>
        <w:rPr>
          <w:rFonts w:ascii="Tahoma" w:hAnsi="Tahoma" w:cs="Tahoma"/>
          <w:b/>
          <w:bCs/>
          <w:sz w:val="20"/>
          <w:szCs w:val="20"/>
          <w:lang w:val="uk-UA"/>
        </w:rPr>
        <w:t>ПОРЯДОК ФІНАНСУВАННЯ</w:t>
      </w:r>
    </w:p>
    <w:p w:rsidR="00DF6FC9" w:rsidRDefault="00C402DD">
      <w:pPr>
        <w:shd w:val="clear" w:color="auto" w:fill="FFFFFF"/>
        <w:spacing w:after="0" w:line="240" w:lineRule="auto"/>
        <w:jc w:val="both"/>
      </w:pPr>
      <w:r>
        <w:rPr>
          <w:rFonts w:ascii="Tahoma" w:hAnsi="Tahoma" w:cs="Tahoma"/>
          <w:sz w:val="20"/>
          <w:szCs w:val="20"/>
          <w:lang w:val="uk-UA"/>
        </w:rPr>
        <w:t xml:space="preserve">4.1. Благодійник здійснює надання Благодійної допомоги  згідно заяви Набувача шляхом оплати послуг чи товарів, необхідних Набувачу та вказаних у даному Договорі та Заяві від Набувача. </w:t>
      </w:r>
    </w:p>
    <w:p w:rsidR="00DF6FC9" w:rsidRDefault="00DF6FC9">
      <w:pPr>
        <w:widowControl w:val="0"/>
        <w:spacing w:after="0"/>
        <w:jc w:val="both"/>
        <w:rPr>
          <w:rFonts w:ascii="Tahoma" w:hAnsi="Tahoma" w:cs="Tahoma"/>
          <w:sz w:val="20"/>
          <w:szCs w:val="20"/>
          <w:lang w:val="uk-UA"/>
        </w:rPr>
      </w:pPr>
    </w:p>
    <w:p w:rsidR="00DF6FC9" w:rsidRDefault="00C402DD">
      <w:pPr>
        <w:widowControl w:val="0"/>
        <w:numPr>
          <w:ilvl w:val="0"/>
          <w:numId w:val="2"/>
        </w:numPr>
        <w:spacing w:after="0" w:line="240" w:lineRule="auto"/>
        <w:jc w:val="center"/>
        <w:rPr>
          <w:rFonts w:ascii="Tahoma" w:hAnsi="Tahoma" w:cs="Tahoma"/>
          <w:b/>
          <w:bCs/>
          <w:sz w:val="20"/>
          <w:szCs w:val="20"/>
          <w:lang w:val="uk-UA"/>
        </w:rPr>
      </w:pPr>
      <w:r>
        <w:rPr>
          <w:rFonts w:ascii="Tahoma" w:hAnsi="Tahoma" w:cs="Tahoma"/>
          <w:b/>
          <w:bCs/>
          <w:sz w:val="20"/>
          <w:szCs w:val="20"/>
          <w:lang w:val="uk-UA"/>
        </w:rPr>
        <w:t>МАЙНОВІ ПРАВА СТОРІН</w:t>
      </w:r>
    </w:p>
    <w:p w:rsidR="00DF6FC9" w:rsidRDefault="00C402DD">
      <w:pPr>
        <w:numPr>
          <w:ilvl w:val="1"/>
          <w:numId w:val="2"/>
        </w:numPr>
        <w:tabs>
          <w:tab w:val="left" w:pos="0"/>
        </w:tabs>
        <w:spacing w:after="0" w:line="240" w:lineRule="auto"/>
        <w:ind w:left="0" w:firstLine="0"/>
        <w:jc w:val="both"/>
        <w:rPr>
          <w:rFonts w:ascii="Tahoma" w:hAnsi="Tahoma" w:cs="Tahoma"/>
          <w:sz w:val="20"/>
          <w:szCs w:val="20"/>
          <w:lang w:val="uk-UA"/>
        </w:rPr>
      </w:pPr>
      <w:r>
        <w:rPr>
          <w:rFonts w:ascii="Tahoma" w:hAnsi="Tahoma" w:cs="Tahoma"/>
          <w:sz w:val="20"/>
          <w:szCs w:val="20"/>
          <w:lang w:val="uk-UA"/>
        </w:rPr>
        <w:lastRenderedPageBreak/>
        <w:t>Кошти Благодійника, що надаються в порядку, визначеному цим Договором мають бути використані Набувачем виключно на цілі, визначені Договором та Додатками до нього. Перерозподіл витрат здійснюється лише за письмовим погодженням з Благодійником.</w:t>
      </w:r>
    </w:p>
    <w:p w:rsidR="00DF6FC9" w:rsidRDefault="00C402DD">
      <w:pPr>
        <w:numPr>
          <w:ilvl w:val="1"/>
          <w:numId w:val="2"/>
        </w:numPr>
        <w:tabs>
          <w:tab w:val="left" w:pos="0"/>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Право власності на товари та інше майно, придбане Набувачем в результаті діяльності за цим Договором, належить Набувачу.</w:t>
      </w:r>
    </w:p>
    <w:p w:rsidR="00DF6FC9" w:rsidRDefault="00DF6FC9">
      <w:pPr>
        <w:spacing w:after="0"/>
        <w:ind w:left="360"/>
        <w:jc w:val="both"/>
        <w:rPr>
          <w:rFonts w:ascii="Tahoma" w:hAnsi="Tahoma" w:cs="Tahoma"/>
          <w:sz w:val="20"/>
          <w:szCs w:val="20"/>
          <w:lang w:val="uk-UA"/>
        </w:rPr>
      </w:pPr>
    </w:p>
    <w:p w:rsidR="00DF6FC9" w:rsidRDefault="00C402DD">
      <w:pPr>
        <w:widowControl w:val="0"/>
        <w:numPr>
          <w:ilvl w:val="0"/>
          <w:numId w:val="3"/>
        </w:numPr>
        <w:spacing w:after="0" w:line="240" w:lineRule="auto"/>
        <w:jc w:val="center"/>
        <w:rPr>
          <w:rFonts w:ascii="Tahoma" w:hAnsi="Tahoma" w:cs="Tahoma"/>
          <w:b/>
          <w:bCs/>
          <w:sz w:val="20"/>
          <w:szCs w:val="20"/>
          <w:lang w:val="uk-UA"/>
        </w:rPr>
      </w:pPr>
      <w:r>
        <w:rPr>
          <w:rFonts w:ascii="Tahoma" w:hAnsi="Tahoma" w:cs="Tahoma"/>
          <w:b/>
          <w:bCs/>
          <w:sz w:val="20"/>
          <w:szCs w:val="20"/>
          <w:lang w:val="uk-UA"/>
        </w:rPr>
        <w:t>РОЗПОВСЮДЖЕННЯ ІНФОРМАЦІЇ. ПОВІДОМЛЕННЯ</w:t>
      </w:r>
    </w:p>
    <w:p w:rsidR="00DF6FC9" w:rsidRDefault="00C402DD">
      <w:pPr>
        <w:pStyle w:val="ad"/>
        <w:numPr>
          <w:ilvl w:val="1"/>
          <w:numId w:val="3"/>
        </w:numPr>
        <w:tabs>
          <w:tab w:val="left" w:pos="0"/>
        </w:tabs>
        <w:ind w:left="0" w:firstLine="0"/>
        <w:rPr>
          <w:rFonts w:ascii="Tahoma" w:hAnsi="Tahoma" w:cs="Tahoma"/>
          <w:sz w:val="20"/>
          <w:szCs w:val="20"/>
          <w:lang w:val="uk-UA"/>
        </w:rPr>
      </w:pPr>
      <w:r>
        <w:rPr>
          <w:rFonts w:ascii="Tahoma" w:hAnsi="Tahoma" w:cs="Tahoma"/>
          <w:sz w:val="20"/>
          <w:szCs w:val="20"/>
          <w:lang w:val="uk-UA"/>
        </w:rPr>
        <w:t>Сторонам буде заборонено розповсюджувати як під час дії цього Договору, так і після припинення його дії, незалежно від підстав такого припинення, будь-яку конфіденційну інформацію, що була отримана нею від іншої Сторони, без письмового погодження такої іншої Сторони. Визнається конфіденційною для цілей цієї Угоди інформація, що стосується, осіб, робіт, методів, знань, ідей, матеріалів, що пов’язані з діяльністю Сторони, і яка не знаходиться у публічному використанні, в тому числі щодо фінансового стану Сторони та її взаємовідносин з іншими фізичними та юридичними особами та суми даної угоди.</w:t>
      </w:r>
    </w:p>
    <w:p w:rsidR="00DF6FC9" w:rsidRDefault="00C402DD">
      <w:pPr>
        <w:pStyle w:val="ad"/>
        <w:numPr>
          <w:ilvl w:val="1"/>
          <w:numId w:val="3"/>
        </w:numPr>
        <w:tabs>
          <w:tab w:val="left" w:pos="0"/>
        </w:tabs>
        <w:ind w:left="0" w:firstLine="0"/>
        <w:rPr>
          <w:rFonts w:ascii="Tahoma" w:hAnsi="Tahoma" w:cs="Tahoma"/>
          <w:sz w:val="20"/>
          <w:szCs w:val="20"/>
          <w:lang w:val="uk-UA"/>
        </w:rPr>
      </w:pPr>
      <w:r>
        <w:rPr>
          <w:rFonts w:ascii="Tahoma" w:hAnsi="Tahoma" w:cs="Tahoma"/>
          <w:sz w:val="20"/>
          <w:szCs w:val="20"/>
          <w:lang w:val="uk-UA"/>
        </w:rPr>
        <w:t>Сторони можуть поширювати інформацію, отриману в ході виконання цього Договору, не порушуючи вищевказаних вимог щодо конфіденційності, прав людини на приватне життя і професійну таємницю та конфіденційності комерційної і фінансової інформації. З додержанням цих умов Сторони вільно опубліковують або розповсюджують інформацію, отриману в ході виконання цього Договору.</w:t>
      </w:r>
    </w:p>
    <w:p w:rsidR="00DF6FC9" w:rsidRDefault="00C402DD">
      <w:pPr>
        <w:pStyle w:val="ad"/>
        <w:numPr>
          <w:ilvl w:val="1"/>
          <w:numId w:val="3"/>
        </w:numPr>
        <w:tabs>
          <w:tab w:val="left" w:pos="0"/>
        </w:tabs>
        <w:ind w:left="0" w:firstLine="0"/>
        <w:rPr>
          <w:rFonts w:ascii="Tahoma" w:hAnsi="Tahoma" w:cs="Tahoma"/>
          <w:sz w:val="20"/>
          <w:szCs w:val="20"/>
          <w:lang w:val="uk-UA"/>
        </w:rPr>
      </w:pPr>
      <w:r>
        <w:rPr>
          <w:rFonts w:ascii="Tahoma" w:hAnsi="Tahoma" w:cs="Tahoma"/>
          <w:sz w:val="20"/>
          <w:szCs w:val="20"/>
          <w:lang w:val="uk-UA"/>
        </w:rPr>
        <w:t>Прес-релізи, різні публікації у пресі або інша інформація відносно цього Договору  та його результатів, повинні заздалегідь обговорюватися та узгоджуватися сторонами, посилання на отримання благодійної допомоги згідно цього Договору від Благодійника є обов’язковим.</w:t>
      </w:r>
    </w:p>
    <w:p w:rsidR="00DF6FC9" w:rsidRDefault="00C402DD">
      <w:pPr>
        <w:widowControl w:val="0"/>
        <w:numPr>
          <w:ilvl w:val="0"/>
          <w:numId w:val="4"/>
        </w:numPr>
        <w:spacing w:after="0" w:line="240" w:lineRule="auto"/>
        <w:jc w:val="center"/>
        <w:rPr>
          <w:rFonts w:ascii="Tahoma" w:hAnsi="Tahoma" w:cs="Tahoma"/>
          <w:b/>
          <w:bCs/>
          <w:sz w:val="20"/>
          <w:szCs w:val="20"/>
          <w:lang w:val="uk-UA"/>
        </w:rPr>
      </w:pPr>
      <w:r>
        <w:rPr>
          <w:rFonts w:ascii="Tahoma" w:hAnsi="Tahoma" w:cs="Tahoma"/>
          <w:b/>
          <w:bCs/>
          <w:sz w:val="20"/>
          <w:szCs w:val="20"/>
          <w:lang w:val="uk-UA"/>
        </w:rPr>
        <w:t>ВІДПОВІДАЛЬНІСТЬ СТОРІН</w:t>
      </w:r>
    </w:p>
    <w:p w:rsidR="00DF6FC9" w:rsidRDefault="00C402DD">
      <w:pPr>
        <w:numPr>
          <w:ilvl w:val="1"/>
          <w:numId w:val="4"/>
        </w:numPr>
        <w:tabs>
          <w:tab w:val="left" w:pos="0"/>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За повне або часткове невиконання цього Договору, за неналежне виконання його умов, Сторони несуть відповідальність у порядку та на умовах, визначених чинним Законодавством України, у розмірі реальних збитків.</w:t>
      </w:r>
    </w:p>
    <w:p w:rsidR="00DF6FC9" w:rsidRDefault="00C402DD">
      <w:pPr>
        <w:numPr>
          <w:ilvl w:val="1"/>
          <w:numId w:val="4"/>
        </w:numPr>
        <w:tabs>
          <w:tab w:val="left" w:pos="0"/>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Незалежно від зазначеного вище у цій статті, у випадку використання Набувачем коштів всупереч умовам цього Договору, в тому числі оплати цими коштами товарів та послуг, які не використовуються відповідно до цього Договору, Благодійник має право вимагати повернення використаних всупереч умовам Договору коштів, а також інших коштів, що були перераховані Благодійником для виконання Договору і не використані Набувачем. Набувач зобов’язаний перерахувати такі кошти на рахунок Благодійнику протягом 5 (п’яти) банківських днів з моменту направлення Благодійником відповідного письмового повідомлення. За кожен день прострочки повернення використаних всупереч умовам Договору коштів та не використаних Набувачем коштів, останній сплачує Благодійнику пеню у розмірі 0,2% від суми використаних всупереч умовам Договору коштів та не використаних Набувачем коштів.</w:t>
      </w:r>
    </w:p>
    <w:p w:rsidR="00DF6FC9" w:rsidRDefault="00C402DD">
      <w:pPr>
        <w:widowControl w:val="0"/>
        <w:numPr>
          <w:ilvl w:val="0"/>
          <w:numId w:val="5"/>
        </w:numPr>
        <w:spacing w:after="0" w:line="240" w:lineRule="auto"/>
        <w:jc w:val="center"/>
        <w:rPr>
          <w:rFonts w:ascii="Tahoma" w:hAnsi="Tahoma" w:cs="Tahoma"/>
          <w:b/>
          <w:bCs/>
          <w:sz w:val="20"/>
          <w:szCs w:val="20"/>
          <w:lang w:val="uk-UA"/>
        </w:rPr>
      </w:pPr>
      <w:r>
        <w:rPr>
          <w:rFonts w:ascii="Tahoma" w:hAnsi="Tahoma" w:cs="Tahoma"/>
          <w:b/>
          <w:bCs/>
          <w:sz w:val="20"/>
          <w:szCs w:val="20"/>
          <w:lang w:val="uk-UA"/>
        </w:rPr>
        <w:t>ФОРС-МАЖОР</w:t>
      </w:r>
    </w:p>
    <w:p w:rsidR="00DF6FC9" w:rsidRDefault="00C402DD">
      <w:pPr>
        <w:pStyle w:val="a8"/>
        <w:numPr>
          <w:ilvl w:val="1"/>
          <w:numId w:val="5"/>
        </w:numPr>
        <w:tabs>
          <w:tab w:val="left" w:pos="0"/>
        </w:tabs>
        <w:ind w:left="0" w:firstLine="0"/>
        <w:jc w:val="both"/>
        <w:rPr>
          <w:lang w:val="uk-UA"/>
        </w:rPr>
      </w:pPr>
      <w:r>
        <w:rPr>
          <w:lang w:val="uk-UA"/>
        </w:rPr>
        <w:t>Під обставинами Форс-мажору для цілей цього Договору розуміються обставини, які знаходяться поза розумним і обґрунтованим контролем Сторін та виникли після набуття цього Договору чинності, зокрема: стихійні лиха та інші екстремальні погодні умови; пожежі; війна та інші локальні воєнні дії; страйки, локаути та інші громадські заворушення; а також втручання в діяльність Сторін з боку органів державної влади та місцевого самоуправління, надалі за текстом “Форс-мажор”.</w:t>
      </w:r>
    </w:p>
    <w:p w:rsidR="00DF6FC9" w:rsidRDefault="00C402DD">
      <w:pPr>
        <w:pStyle w:val="a8"/>
        <w:numPr>
          <w:ilvl w:val="1"/>
          <w:numId w:val="5"/>
        </w:numPr>
        <w:tabs>
          <w:tab w:val="left" w:pos="0"/>
        </w:tabs>
        <w:ind w:left="0" w:firstLine="0"/>
        <w:jc w:val="both"/>
        <w:rPr>
          <w:lang w:val="uk-UA"/>
        </w:rPr>
      </w:pPr>
      <w:r>
        <w:rPr>
          <w:lang w:val="uk-UA"/>
        </w:rPr>
        <w:t>Якщо Сторона повинна за цим Договором виконати зобов’язання або здійснити будь-які дії у визначений час або день, надалі за текстом “Зобов’язання”, Сторона не буде нести відповідальність за будь-яку затримку або невиконання Зобов’язань, якщо така затримка або невиконання були викликані обставинами Форс-мажору і Сторона дотрималась вимог цієї статті. При цьому виконання Зобов’язання відкладається у часі на термін дії обставин Форс-мажору.</w:t>
      </w:r>
    </w:p>
    <w:p w:rsidR="00DF6FC9" w:rsidRDefault="00C402DD">
      <w:pPr>
        <w:numPr>
          <w:ilvl w:val="1"/>
          <w:numId w:val="5"/>
        </w:numPr>
        <w:tabs>
          <w:tab w:val="left" w:pos="0"/>
        </w:tabs>
        <w:spacing w:after="0" w:line="240" w:lineRule="auto"/>
        <w:ind w:left="540" w:hanging="540"/>
        <w:jc w:val="both"/>
        <w:rPr>
          <w:rFonts w:ascii="Tahoma" w:hAnsi="Tahoma" w:cs="Tahoma"/>
          <w:sz w:val="20"/>
          <w:szCs w:val="20"/>
          <w:lang w:val="uk-UA"/>
        </w:rPr>
      </w:pPr>
      <w:r>
        <w:rPr>
          <w:rFonts w:ascii="Tahoma" w:hAnsi="Tahoma" w:cs="Tahoma"/>
          <w:sz w:val="20"/>
          <w:szCs w:val="20"/>
          <w:lang w:val="uk-UA"/>
        </w:rPr>
        <w:t>Сторона, яка підпала під дію Форс-мажору, зобов’язана:</w:t>
      </w:r>
    </w:p>
    <w:p w:rsidR="00DF6FC9" w:rsidRDefault="00C402DD">
      <w:pPr>
        <w:tabs>
          <w:tab w:val="left" w:pos="1455"/>
        </w:tabs>
        <w:spacing w:after="0"/>
        <w:jc w:val="both"/>
        <w:rPr>
          <w:rFonts w:ascii="Tahoma" w:hAnsi="Tahoma" w:cs="Tahoma"/>
          <w:sz w:val="20"/>
          <w:szCs w:val="20"/>
          <w:lang w:val="uk-UA"/>
        </w:rPr>
      </w:pPr>
      <w:r>
        <w:rPr>
          <w:rFonts w:ascii="Tahoma" w:hAnsi="Tahoma" w:cs="Tahoma"/>
          <w:sz w:val="20"/>
          <w:szCs w:val="20"/>
          <w:lang w:val="uk-UA"/>
        </w:rPr>
        <w:t>- терміново надати іншій Стороні повідомлення про дію Форс-мажору з вказаними точними та достовірними обставинами та оцінкою ступеня та терміну дії затримки виконання Договору, або неможливості такого виконання; та</w:t>
      </w:r>
    </w:p>
    <w:p w:rsidR="00DF6FC9" w:rsidRDefault="00C402DD">
      <w:pPr>
        <w:tabs>
          <w:tab w:val="left" w:pos="1455"/>
        </w:tabs>
        <w:spacing w:after="0"/>
        <w:jc w:val="both"/>
        <w:rPr>
          <w:rFonts w:ascii="Tahoma" w:hAnsi="Tahoma" w:cs="Tahoma"/>
          <w:sz w:val="20"/>
          <w:szCs w:val="20"/>
          <w:lang w:val="uk-UA"/>
        </w:rPr>
      </w:pPr>
      <w:r>
        <w:rPr>
          <w:rFonts w:ascii="Tahoma" w:hAnsi="Tahoma" w:cs="Tahoma"/>
          <w:sz w:val="20"/>
          <w:szCs w:val="20"/>
          <w:lang w:val="uk-UA"/>
        </w:rPr>
        <w:t>- докласти всіх своїх зусиль для усунення дії Форс-мажору якомога швидше.</w:t>
      </w:r>
    </w:p>
    <w:p w:rsidR="00DF6FC9" w:rsidRDefault="00C402DD">
      <w:pPr>
        <w:numPr>
          <w:ilvl w:val="1"/>
          <w:numId w:val="5"/>
        </w:numPr>
        <w:tabs>
          <w:tab w:val="left" w:pos="0"/>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Якщо затримка у виконанні Договору триває понад 30 (тридцять) робочих днів після повідомлення Сторони зобов’язані зустрітись для обговорення взаємного задовільного вирішення проблеми та, якщо неможливо прийняти таке рішення протягом наступних 20 (двадцяти) робочих днів, кожна зі Сторін може припинити дію цього Договору шляхом письмового повідомлення іншої Сторони в термін за 10 (десять) робочих днів до бажаної дати.</w:t>
      </w:r>
    </w:p>
    <w:p w:rsidR="00DF6FC9" w:rsidRDefault="00C402DD">
      <w:pPr>
        <w:widowControl w:val="0"/>
        <w:numPr>
          <w:ilvl w:val="0"/>
          <w:numId w:val="6"/>
        </w:numPr>
        <w:spacing w:after="0" w:line="240" w:lineRule="auto"/>
        <w:jc w:val="center"/>
        <w:rPr>
          <w:rFonts w:ascii="Tahoma" w:hAnsi="Tahoma" w:cs="Tahoma"/>
          <w:b/>
          <w:bCs/>
          <w:sz w:val="20"/>
          <w:szCs w:val="20"/>
          <w:lang w:val="uk-UA"/>
        </w:rPr>
      </w:pPr>
      <w:r>
        <w:rPr>
          <w:rFonts w:ascii="Tahoma" w:hAnsi="Tahoma" w:cs="Tahoma"/>
          <w:b/>
          <w:bCs/>
          <w:sz w:val="20"/>
          <w:szCs w:val="20"/>
          <w:lang w:val="uk-UA"/>
        </w:rPr>
        <w:t>ВИРІШЕННЯ СПОРІВ</w:t>
      </w:r>
    </w:p>
    <w:p w:rsidR="00DF6FC9" w:rsidRDefault="00C402DD">
      <w:pPr>
        <w:pStyle w:val="ac"/>
        <w:numPr>
          <w:ilvl w:val="1"/>
          <w:numId w:val="6"/>
        </w:numPr>
        <w:tabs>
          <w:tab w:val="left" w:pos="0"/>
        </w:tabs>
        <w:ind w:left="0" w:firstLine="0"/>
        <w:jc w:val="both"/>
        <w:rPr>
          <w:rFonts w:ascii="Tahoma" w:hAnsi="Tahoma" w:cs="Tahoma"/>
          <w:b w:val="0"/>
          <w:bCs w:val="0"/>
          <w:sz w:val="20"/>
          <w:szCs w:val="20"/>
          <w:lang w:val="uk-UA"/>
        </w:rPr>
      </w:pPr>
      <w:r>
        <w:rPr>
          <w:rFonts w:ascii="Tahoma" w:hAnsi="Tahoma" w:cs="Tahoma"/>
          <w:b w:val="0"/>
          <w:bCs w:val="0"/>
          <w:sz w:val="20"/>
          <w:szCs w:val="20"/>
          <w:lang w:val="uk-UA"/>
        </w:rPr>
        <w:t>Суперечки Сторін з приводу цього Договору, застосування або тлумачення його положень, чи дострокового припинення дії Договору будуть вирішуватись Сторонами шляхом переговорів.</w:t>
      </w:r>
    </w:p>
    <w:p w:rsidR="00DF6FC9" w:rsidRDefault="00C402DD">
      <w:pPr>
        <w:pStyle w:val="ac"/>
        <w:numPr>
          <w:ilvl w:val="1"/>
          <w:numId w:val="6"/>
        </w:numPr>
        <w:tabs>
          <w:tab w:val="left" w:pos="0"/>
        </w:tabs>
        <w:ind w:left="0" w:firstLine="0"/>
        <w:jc w:val="both"/>
        <w:rPr>
          <w:rFonts w:ascii="Tahoma" w:hAnsi="Tahoma" w:cs="Tahoma"/>
          <w:b w:val="0"/>
          <w:bCs w:val="0"/>
          <w:sz w:val="20"/>
          <w:szCs w:val="20"/>
          <w:lang w:val="uk-UA"/>
        </w:rPr>
      </w:pPr>
      <w:r>
        <w:rPr>
          <w:rFonts w:ascii="Tahoma" w:hAnsi="Tahoma" w:cs="Tahoma"/>
          <w:b w:val="0"/>
          <w:bCs w:val="0"/>
          <w:sz w:val="20"/>
          <w:szCs w:val="20"/>
          <w:lang w:val="uk-UA"/>
        </w:rPr>
        <w:t xml:space="preserve">Спори з питань, що стосуються Договору, передаються на розгляд до судових органів України. </w:t>
      </w:r>
    </w:p>
    <w:p w:rsidR="00DF6FC9" w:rsidRDefault="00C402DD">
      <w:pPr>
        <w:widowControl w:val="0"/>
        <w:numPr>
          <w:ilvl w:val="0"/>
          <w:numId w:val="7"/>
        </w:numPr>
        <w:spacing w:after="0" w:line="240" w:lineRule="auto"/>
        <w:jc w:val="center"/>
        <w:rPr>
          <w:rFonts w:ascii="Tahoma" w:hAnsi="Tahoma" w:cs="Tahoma"/>
          <w:b/>
          <w:bCs/>
          <w:sz w:val="20"/>
          <w:szCs w:val="20"/>
          <w:lang w:val="uk-UA"/>
        </w:rPr>
      </w:pPr>
      <w:r>
        <w:rPr>
          <w:rFonts w:ascii="Tahoma" w:hAnsi="Tahoma" w:cs="Tahoma"/>
          <w:b/>
          <w:bCs/>
          <w:sz w:val="20"/>
          <w:szCs w:val="20"/>
          <w:lang w:val="uk-UA"/>
        </w:rPr>
        <w:t>НАБУТТЯ ЧИННОСТІ ТА СТРОК ДІЇ ДОГОВОРУ</w:t>
      </w:r>
    </w:p>
    <w:p w:rsidR="00DF6FC9" w:rsidRDefault="00C402DD">
      <w:pPr>
        <w:pStyle w:val="ac"/>
        <w:numPr>
          <w:ilvl w:val="1"/>
          <w:numId w:val="7"/>
        </w:numPr>
        <w:tabs>
          <w:tab w:val="left" w:pos="0"/>
        </w:tabs>
        <w:ind w:left="0" w:firstLine="0"/>
        <w:jc w:val="both"/>
        <w:rPr>
          <w:rFonts w:ascii="Tahoma" w:hAnsi="Tahoma" w:cs="Tahoma"/>
          <w:b w:val="0"/>
          <w:bCs w:val="0"/>
          <w:sz w:val="20"/>
          <w:szCs w:val="20"/>
          <w:lang w:val="uk-UA"/>
        </w:rPr>
      </w:pPr>
      <w:r>
        <w:rPr>
          <w:rFonts w:ascii="Tahoma" w:hAnsi="Tahoma" w:cs="Tahoma"/>
          <w:b w:val="0"/>
          <w:bCs w:val="0"/>
          <w:sz w:val="20"/>
          <w:szCs w:val="20"/>
          <w:lang w:val="uk-UA"/>
        </w:rPr>
        <w:t xml:space="preserve">Цей Договір набуває чинності після його підписання повноважними представниками Сторін, діє до 31 грудня 2013  року, але в будь-якому разі до повного виконання Сторонами своїх зобов’язань, або до дати дострокового припинення його дії, відповідно до умов Договору та діючого законодавства України. </w:t>
      </w:r>
    </w:p>
    <w:p w:rsidR="00DF6FC9" w:rsidRDefault="00DF6FC9">
      <w:pPr>
        <w:spacing w:after="0" w:line="240" w:lineRule="auto"/>
        <w:ind w:hanging="360"/>
        <w:jc w:val="both"/>
        <w:rPr>
          <w:rFonts w:ascii="Tahoma" w:hAnsi="Tahoma" w:cs="Tahoma"/>
          <w:b/>
          <w:bCs/>
          <w:sz w:val="20"/>
          <w:szCs w:val="20"/>
          <w:lang w:val="uk-UA" w:eastAsia="uk-UA"/>
        </w:rPr>
      </w:pPr>
    </w:p>
    <w:p w:rsidR="00DF6FC9" w:rsidRDefault="00C402DD">
      <w:pPr>
        <w:spacing w:after="0" w:line="240" w:lineRule="auto"/>
        <w:ind w:hanging="360"/>
        <w:jc w:val="center"/>
        <w:rPr>
          <w:rFonts w:ascii="Tahoma" w:hAnsi="Tahoma" w:cs="Tahoma"/>
          <w:sz w:val="20"/>
          <w:szCs w:val="20"/>
          <w:lang w:val="uk-UA" w:eastAsia="uk-UA"/>
        </w:rPr>
      </w:pPr>
      <w:r>
        <w:rPr>
          <w:rFonts w:ascii="Tahoma" w:hAnsi="Tahoma" w:cs="Tahoma"/>
          <w:b/>
          <w:bCs/>
          <w:sz w:val="20"/>
          <w:szCs w:val="20"/>
          <w:lang w:val="uk-UA" w:eastAsia="uk-UA"/>
        </w:rPr>
        <w:t>11.</w:t>
      </w:r>
      <w:r>
        <w:rPr>
          <w:rFonts w:ascii="Tahoma" w:hAnsi="Tahoma" w:cs="Tahoma"/>
          <w:sz w:val="20"/>
          <w:szCs w:val="20"/>
          <w:lang w:val="uk-UA" w:eastAsia="uk-UA"/>
        </w:rPr>
        <w:t xml:space="preserve">      </w:t>
      </w:r>
      <w:r>
        <w:rPr>
          <w:rFonts w:ascii="Tahoma" w:hAnsi="Tahoma" w:cs="Tahoma"/>
          <w:b/>
          <w:bCs/>
          <w:sz w:val="20"/>
          <w:szCs w:val="20"/>
          <w:lang w:val="uk-UA" w:eastAsia="uk-UA"/>
        </w:rPr>
        <w:t>ПРИКІНЦЕВІ ПОЛОЖЕННЯ</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11.1. Усі правові 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11.2.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 xml:space="preserve">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DF6FC9" w:rsidRDefault="00C402DD">
      <w:pPr>
        <w:spacing w:after="0" w:line="240" w:lineRule="auto"/>
        <w:ind w:firstLine="360"/>
        <w:jc w:val="both"/>
        <w:rPr>
          <w:rFonts w:ascii="Tahoma" w:hAnsi="Tahoma" w:cs="Tahoma"/>
          <w:sz w:val="20"/>
          <w:szCs w:val="20"/>
          <w:lang w:val="uk-UA" w:eastAsia="uk-UA"/>
        </w:rPr>
      </w:pPr>
      <w:r>
        <w:rPr>
          <w:rFonts w:ascii="Tahoma" w:hAnsi="Tahoma" w:cs="Tahoma"/>
          <w:sz w:val="20"/>
          <w:szCs w:val="20"/>
          <w:lang w:val="uk-UA" w:eastAsia="uk-UA"/>
        </w:rPr>
        <w:t>11.6.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F6FC9" w:rsidRDefault="00C402DD">
      <w:pPr>
        <w:pStyle w:val="ab"/>
        <w:numPr>
          <w:ilvl w:val="0"/>
          <w:numId w:val="7"/>
        </w:numPr>
        <w:spacing w:after="0"/>
        <w:jc w:val="center"/>
        <w:rPr>
          <w:rFonts w:ascii="Tahoma" w:hAnsi="Tahoma" w:cs="Tahoma"/>
          <w:b/>
          <w:bCs/>
          <w:sz w:val="20"/>
          <w:szCs w:val="20"/>
          <w:lang w:val="uk-UA"/>
        </w:rPr>
      </w:pPr>
      <w:r>
        <w:rPr>
          <w:rFonts w:ascii="Tahoma" w:hAnsi="Tahoma" w:cs="Tahoma"/>
          <w:b/>
          <w:bCs/>
          <w:sz w:val="20"/>
          <w:szCs w:val="20"/>
          <w:lang w:val="uk-UA"/>
        </w:rPr>
        <w:t>Адреса та реквізити сторін</w:t>
      </w:r>
    </w:p>
    <w:tbl>
      <w:tblPr>
        <w:tblW w:w="9961" w:type="dxa"/>
        <w:tblInd w:w="-106" w:type="dxa"/>
        <w:tblLook w:val="00A0" w:firstRow="1" w:lastRow="0" w:firstColumn="1" w:lastColumn="0" w:noHBand="0" w:noVBand="0"/>
      </w:tblPr>
      <w:tblGrid>
        <w:gridCol w:w="4014"/>
        <w:gridCol w:w="5947"/>
      </w:tblGrid>
      <w:tr w:rsidR="00DF6FC9">
        <w:trPr>
          <w:trHeight w:val="2795"/>
        </w:trPr>
        <w:tc>
          <w:tcPr>
            <w:tcW w:w="4014" w:type="dxa"/>
            <w:shd w:val="clear" w:color="auto" w:fill="auto"/>
          </w:tcPr>
          <w:p w:rsidR="00DF6FC9" w:rsidRDefault="00DF6FC9">
            <w:pPr>
              <w:spacing w:after="0" w:line="360" w:lineRule="auto"/>
              <w:ind w:left="360"/>
              <w:rPr>
                <w:rFonts w:ascii="Tahoma" w:hAnsi="Tahoma" w:cs="Tahoma"/>
                <w:b/>
                <w:bCs/>
                <w:sz w:val="20"/>
                <w:szCs w:val="20"/>
                <w:lang w:val="uk-UA"/>
              </w:rPr>
            </w:pPr>
          </w:p>
          <w:p w:rsidR="00DF6FC9" w:rsidRPr="00F1165E" w:rsidDel="00F1165E" w:rsidRDefault="00C402DD">
            <w:pPr>
              <w:spacing w:after="0" w:line="240" w:lineRule="auto"/>
              <w:jc w:val="both"/>
              <w:rPr>
                <w:del w:id="188" w:author="FondBers" w:date="2021-01-22T12:21:00Z"/>
                <w:rFonts w:ascii="Times New Roman" w:hAnsi="Times New Roman" w:cs="Times New Roman"/>
                <w:b/>
                <w:lang w:val="uk-UA"/>
                <w:rPrChange w:id="189" w:author="FondBers" w:date="2021-01-22T12:21:00Z">
                  <w:rPr>
                    <w:del w:id="190" w:author="FondBers" w:date="2021-01-22T12:21:00Z"/>
                    <w:rFonts w:ascii="Times New Roman" w:hAnsi="Times New Roman" w:cs="Times New Roman"/>
                    <w:b/>
                    <w:lang w:val="uk-UA"/>
                  </w:rPr>
                </w:rPrChange>
              </w:rPr>
            </w:pPr>
            <w:r>
              <w:rPr>
                <w:rFonts w:ascii="Tahoma" w:hAnsi="Tahoma" w:cs="Tahoma"/>
                <w:b/>
                <w:bCs/>
                <w:sz w:val="20"/>
                <w:szCs w:val="20"/>
                <w:lang w:val="uk-UA"/>
              </w:rPr>
              <w:t xml:space="preserve">  </w:t>
            </w:r>
            <w:r w:rsidRPr="00F1165E">
              <w:rPr>
                <w:rFonts w:ascii="Times New Roman" w:hAnsi="Times New Roman" w:cs="Times New Roman"/>
                <w:b/>
                <w:lang w:val="uk-UA"/>
                <w:rPrChange w:id="191" w:author="FondBers" w:date="2021-01-22T12:21:00Z">
                  <w:rPr>
                    <w:rFonts w:ascii="Times New Roman" w:hAnsi="Times New Roman" w:cs="Times New Roman"/>
                    <w:b/>
                    <w:highlight w:val="yellow"/>
                    <w:lang w:val="uk-UA"/>
                  </w:rPr>
                </w:rPrChange>
              </w:rPr>
              <w:t>Благодійна організація</w:t>
            </w:r>
          </w:p>
          <w:p w:rsidR="00DF6FC9" w:rsidRPr="00F1165E" w:rsidDel="00F1165E" w:rsidRDefault="00C402DD">
            <w:pPr>
              <w:spacing w:after="0" w:line="240" w:lineRule="auto"/>
              <w:jc w:val="both"/>
              <w:rPr>
                <w:del w:id="192" w:author="FondBers" w:date="2021-01-22T12:20:00Z"/>
                <w:rFonts w:ascii="Times New Roman" w:hAnsi="Times New Roman" w:cs="Times New Roman"/>
                <w:lang w:val="uk-UA"/>
                <w:rPrChange w:id="193" w:author="FondBers" w:date="2021-01-22T12:21:00Z">
                  <w:rPr>
                    <w:del w:id="194" w:author="FondBers" w:date="2021-01-22T12:20:00Z"/>
                    <w:rFonts w:ascii="Times New Roman" w:hAnsi="Times New Roman" w:cs="Times New Roman"/>
                    <w:lang w:val="uk-UA"/>
                  </w:rPr>
                </w:rPrChange>
              </w:rPr>
            </w:pPr>
            <w:del w:id="195" w:author="FondBers" w:date="2021-01-22T12:21:00Z">
              <w:r w:rsidRPr="00F1165E" w:rsidDel="00F1165E">
                <w:rPr>
                  <w:rFonts w:ascii="Times New Roman" w:hAnsi="Times New Roman" w:cs="Times New Roman"/>
                  <w:b/>
                  <w:lang w:val="uk-UA"/>
                  <w:rPrChange w:id="196" w:author="FondBers" w:date="2021-01-22T12:21:00Z">
                    <w:rPr>
                      <w:rFonts w:ascii="Times New Roman" w:hAnsi="Times New Roman" w:cs="Times New Roman"/>
                      <w:b/>
                      <w:highlight w:val="yellow"/>
                      <w:lang w:val="uk-UA"/>
                    </w:rPr>
                  </w:rPrChange>
                </w:rPr>
                <w:delText>«Благодійний фонд</w:delText>
              </w:r>
            </w:del>
            <w:r w:rsidRPr="00F1165E">
              <w:rPr>
                <w:rFonts w:ascii="Times New Roman" w:hAnsi="Times New Roman" w:cs="Times New Roman"/>
                <w:b/>
                <w:lang w:val="uk-UA"/>
                <w:rPrChange w:id="197" w:author="FondBers" w:date="2021-01-22T12:21:00Z">
                  <w:rPr>
                    <w:rFonts w:ascii="Times New Roman" w:hAnsi="Times New Roman" w:cs="Times New Roman"/>
                    <w:b/>
                    <w:highlight w:val="yellow"/>
                    <w:lang w:val="uk-UA"/>
                  </w:rPr>
                </w:rPrChange>
              </w:rPr>
              <w:t xml:space="preserve"> </w:t>
            </w:r>
          </w:p>
          <w:p w:rsidR="00DF6FC9" w:rsidRDefault="00C402DD">
            <w:pPr>
              <w:spacing w:after="0" w:line="240" w:lineRule="auto"/>
              <w:jc w:val="both"/>
              <w:rPr>
                <w:rFonts w:ascii="Times New Roman" w:hAnsi="Times New Roman" w:cs="Times New Roman"/>
                <w:lang w:val="uk-UA"/>
              </w:rPr>
            </w:pPr>
            <w:del w:id="198" w:author="FondBers" w:date="2021-01-22T12:20:00Z">
              <w:r w:rsidRPr="00F1165E" w:rsidDel="00F1165E">
                <w:rPr>
                  <w:rFonts w:ascii="Times New Roman" w:hAnsi="Times New Roman" w:cs="Times New Roman"/>
                  <w:b/>
                  <w:lang w:val="uk-UA"/>
                  <w:rPrChange w:id="199" w:author="FondBers" w:date="2021-01-22T12:21:00Z">
                    <w:rPr>
                      <w:rFonts w:ascii="Times New Roman" w:hAnsi="Times New Roman" w:cs="Times New Roman"/>
                      <w:b/>
                      <w:highlight w:val="yellow"/>
                      <w:lang w:val="uk-UA"/>
                    </w:rPr>
                  </w:rPrChange>
                </w:rPr>
                <w:delText xml:space="preserve">«Запорука» </w:delText>
              </w:r>
            </w:del>
          </w:p>
          <w:p w:rsidR="00F1165E" w:rsidRPr="00F1165E" w:rsidRDefault="00F1165E" w:rsidP="00F1165E">
            <w:pPr>
              <w:spacing w:after="0" w:line="240" w:lineRule="auto"/>
              <w:jc w:val="both"/>
              <w:rPr>
                <w:ins w:id="200" w:author="FondBers" w:date="2021-01-22T12:20:00Z"/>
                <w:rFonts w:ascii="Times New Roman" w:hAnsi="Times New Roman" w:cs="Times New Roman"/>
                <w:b/>
                <w:lang w:val="uk-UA"/>
                <w:rPrChange w:id="201" w:author="FondBers" w:date="2021-01-22T12:21:00Z">
                  <w:rPr>
                    <w:ins w:id="202" w:author="FondBers" w:date="2021-01-22T12:20:00Z"/>
                    <w:rFonts w:ascii="Times New Roman" w:hAnsi="Times New Roman" w:cs="Times New Roman"/>
                    <w:lang w:val="uk-UA"/>
                  </w:rPr>
                </w:rPrChange>
              </w:rPr>
            </w:pPr>
            <w:ins w:id="203" w:author="FondBers" w:date="2021-01-22T12:20:00Z">
              <w:r w:rsidRPr="00F1165E">
                <w:rPr>
                  <w:rFonts w:ascii="Times New Roman" w:hAnsi="Times New Roman" w:cs="Times New Roman"/>
                  <w:lang w:val="uk-UA"/>
                </w:rPr>
                <w:t>«</w:t>
              </w:r>
              <w:r w:rsidRPr="00F1165E">
                <w:rPr>
                  <w:rFonts w:ascii="Times New Roman" w:hAnsi="Times New Roman" w:cs="Times New Roman"/>
                  <w:b/>
                  <w:lang w:val="uk-UA"/>
                  <w:rPrChange w:id="204" w:author="FondBers" w:date="2021-01-22T12:21:00Z">
                    <w:rPr>
                      <w:rFonts w:ascii="Times New Roman" w:hAnsi="Times New Roman" w:cs="Times New Roman"/>
                      <w:lang w:val="uk-UA"/>
                    </w:rPr>
                  </w:rPrChange>
                </w:rPr>
                <w:t xml:space="preserve">Міжнародна благодійна фундація лікаря </w:t>
              </w:r>
              <w:proofErr w:type="spellStart"/>
              <w:r w:rsidRPr="00F1165E">
                <w:rPr>
                  <w:rFonts w:ascii="Times New Roman" w:hAnsi="Times New Roman" w:cs="Times New Roman"/>
                  <w:b/>
                  <w:lang w:val="uk-UA"/>
                  <w:rPrChange w:id="205" w:author="FondBers" w:date="2021-01-22T12:21:00Z">
                    <w:rPr>
                      <w:rFonts w:ascii="Times New Roman" w:hAnsi="Times New Roman" w:cs="Times New Roman"/>
                      <w:lang w:val="uk-UA"/>
                    </w:rPr>
                  </w:rPrChange>
                </w:rPr>
                <w:t>Бєрсєнєва</w:t>
              </w:r>
              <w:proofErr w:type="spellEnd"/>
              <w:r w:rsidRPr="00F1165E">
                <w:rPr>
                  <w:rFonts w:ascii="Times New Roman" w:hAnsi="Times New Roman" w:cs="Times New Roman"/>
                  <w:b/>
                  <w:lang w:val="uk-UA"/>
                  <w:rPrChange w:id="206" w:author="FondBers" w:date="2021-01-22T12:21:00Z">
                    <w:rPr>
                      <w:rFonts w:ascii="Times New Roman" w:hAnsi="Times New Roman" w:cs="Times New Roman"/>
                      <w:lang w:val="uk-UA"/>
                    </w:rPr>
                  </w:rPrChange>
                </w:rPr>
                <w:t xml:space="preserve">» </w:t>
              </w:r>
            </w:ins>
          </w:p>
          <w:p w:rsidR="00F1165E" w:rsidRPr="00F1165E" w:rsidRDefault="00F1165E" w:rsidP="00F1165E">
            <w:pPr>
              <w:spacing w:after="0" w:line="240" w:lineRule="auto"/>
              <w:jc w:val="both"/>
              <w:rPr>
                <w:ins w:id="207" w:author="FondBers" w:date="2021-01-22T12:20:00Z"/>
                <w:rFonts w:ascii="Times New Roman" w:hAnsi="Times New Roman" w:cs="Times New Roman"/>
                <w:lang w:val="uk-UA"/>
              </w:rPr>
            </w:pPr>
            <w:ins w:id="208" w:author="FondBers" w:date="2021-01-22T12:20:00Z">
              <w:r w:rsidRPr="00F1165E">
                <w:rPr>
                  <w:rFonts w:ascii="Times New Roman" w:hAnsi="Times New Roman" w:cs="Times New Roman"/>
                  <w:lang w:val="uk-UA"/>
                </w:rPr>
                <w:t xml:space="preserve">Ідентифікаційний код 26408951 </w:t>
              </w:r>
            </w:ins>
          </w:p>
          <w:p w:rsidR="00F1165E" w:rsidRPr="00F1165E" w:rsidRDefault="00F1165E" w:rsidP="00F1165E">
            <w:pPr>
              <w:spacing w:after="0" w:line="240" w:lineRule="auto"/>
              <w:jc w:val="both"/>
              <w:rPr>
                <w:ins w:id="209" w:author="FondBers" w:date="2021-01-22T12:20:00Z"/>
                <w:rFonts w:ascii="Times New Roman" w:hAnsi="Times New Roman" w:cs="Times New Roman"/>
                <w:lang w:val="uk-UA"/>
              </w:rPr>
            </w:pPr>
            <w:ins w:id="210" w:author="FondBers" w:date="2021-01-22T12:20:00Z">
              <w:r w:rsidRPr="00F1165E">
                <w:rPr>
                  <w:rFonts w:ascii="Times New Roman" w:hAnsi="Times New Roman" w:cs="Times New Roman"/>
                  <w:lang w:val="uk-UA"/>
                </w:rPr>
                <w:t>Неприбуткова організація</w:t>
              </w:r>
            </w:ins>
          </w:p>
          <w:p w:rsidR="00F1165E" w:rsidRPr="00F1165E" w:rsidRDefault="00F1165E" w:rsidP="00F1165E">
            <w:pPr>
              <w:spacing w:after="0" w:line="240" w:lineRule="auto"/>
              <w:jc w:val="both"/>
              <w:rPr>
                <w:ins w:id="211" w:author="FondBers" w:date="2021-01-22T12:20:00Z"/>
                <w:rFonts w:ascii="Times New Roman" w:hAnsi="Times New Roman" w:cs="Times New Roman"/>
                <w:lang w:val="uk-UA"/>
              </w:rPr>
            </w:pPr>
            <w:ins w:id="212" w:author="FondBers" w:date="2021-01-22T12:20:00Z">
              <w:r w:rsidRPr="00F1165E">
                <w:rPr>
                  <w:rFonts w:ascii="Times New Roman" w:hAnsi="Times New Roman" w:cs="Times New Roman"/>
                  <w:lang w:val="uk-UA"/>
                </w:rPr>
                <w:t>Ознака неприбутковості – 0036</w:t>
              </w:r>
            </w:ins>
          </w:p>
          <w:p w:rsidR="00F1165E" w:rsidRPr="00F1165E" w:rsidRDefault="00F1165E" w:rsidP="00F1165E">
            <w:pPr>
              <w:spacing w:after="0" w:line="240" w:lineRule="auto"/>
              <w:jc w:val="both"/>
              <w:rPr>
                <w:ins w:id="213" w:author="FondBers" w:date="2021-01-22T12:20:00Z"/>
                <w:rFonts w:ascii="Times New Roman" w:hAnsi="Times New Roman" w:cs="Times New Roman"/>
                <w:lang w:val="uk-UA"/>
              </w:rPr>
            </w:pPr>
            <w:ins w:id="214" w:author="FondBers" w:date="2021-01-22T12:20:00Z">
              <w:r w:rsidRPr="00F1165E">
                <w:rPr>
                  <w:rFonts w:ascii="Times New Roman" w:hAnsi="Times New Roman" w:cs="Times New Roman"/>
                  <w:lang w:val="uk-UA"/>
                </w:rPr>
                <w:t>Не платник ПДВ</w:t>
              </w:r>
            </w:ins>
          </w:p>
          <w:p w:rsidR="00F1165E" w:rsidRPr="00F1165E" w:rsidRDefault="00F1165E" w:rsidP="00F1165E">
            <w:pPr>
              <w:spacing w:after="0" w:line="240" w:lineRule="auto"/>
              <w:jc w:val="both"/>
              <w:rPr>
                <w:ins w:id="215" w:author="FondBers" w:date="2021-01-22T12:20:00Z"/>
                <w:rFonts w:ascii="Times New Roman" w:hAnsi="Times New Roman" w:cs="Times New Roman"/>
                <w:lang w:val="uk-UA"/>
              </w:rPr>
            </w:pPr>
            <w:ins w:id="216" w:author="FondBers" w:date="2021-01-22T12:20:00Z">
              <w:r w:rsidRPr="00F1165E">
                <w:rPr>
                  <w:rFonts w:ascii="Times New Roman" w:hAnsi="Times New Roman" w:cs="Times New Roman"/>
                  <w:lang w:val="uk-UA"/>
                </w:rPr>
                <w:t>Юридична адреса:</w:t>
              </w:r>
            </w:ins>
          </w:p>
          <w:p w:rsidR="00F1165E" w:rsidRPr="00F1165E" w:rsidRDefault="00F1165E" w:rsidP="00F1165E">
            <w:pPr>
              <w:spacing w:after="0" w:line="240" w:lineRule="auto"/>
              <w:jc w:val="both"/>
              <w:rPr>
                <w:ins w:id="217" w:author="FondBers" w:date="2021-01-22T12:20:00Z"/>
                <w:rFonts w:ascii="Times New Roman" w:hAnsi="Times New Roman" w:cs="Times New Roman"/>
                <w:lang w:val="uk-UA"/>
              </w:rPr>
            </w:pPr>
            <w:ins w:id="218" w:author="FondBers" w:date="2021-01-22T12:20:00Z">
              <w:r w:rsidRPr="00F1165E">
                <w:rPr>
                  <w:rFonts w:ascii="Times New Roman" w:hAnsi="Times New Roman" w:cs="Times New Roman"/>
                  <w:lang w:val="uk-UA"/>
                </w:rPr>
                <w:t xml:space="preserve">01042, м. Київ, вул. М.Приймаченко,6-а </w:t>
              </w:r>
            </w:ins>
          </w:p>
          <w:p w:rsidR="00F1165E" w:rsidRDefault="00F1165E" w:rsidP="00F1165E">
            <w:pPr>
              <w:rPr>
                <w:ins w:id="219" w:author="FondBers" w:date="2021-01-22T12:22:00Z"/>
                <w:rFonts w:ascii="Times New Roman" w:hAnsi="Times New Roman" w:cs="Times New Roman"/>
                <w:lang w:val="uk-UA"/>
              </w:rPr>
              <w:pPrChange w:id="220" w:author="FondBers" w:date="2021-01-22T12:21:00Z">
                <w:pPr>
                  <w:pStyle w:val="30"/>
                  <w:spacing w:after="0" w:line="360" w:lineRule="auto"/>
                </w:pPr>
              </w:pPrChange>
            </w:pPr>
            <w:proofErr w:type="spellStart"/>
            <w:ins w:id="221" w:author="FondBers" w:date="2021-01-22T12:20:00Z">
              <w:r>
                <w:rPr>
                  <w:rFonts w:ascii="Times New Roman" w:hAnsi="Times New Roman" w:cs="Times New Roman"/>
                  <w:lang w:val="uk-UA"/>
                </w:rPr>
                <w:t>Тел</w:t>
              </w:r>
              <w:proofErr w:type="spellEnd"/>
              <w:r>
                <w:rPr>
                  <w:rFonts w:ascii="Times New Roman" w:hAnsi="Times New Roman" w:cs="Times New Roman"/>
                  <w:lang w:val="uk-UA"/>
                </w:rPr>
                <w:t xml:space="preserve">. (044) 272-47-06   </w:t>
              </w:r>
            </w:ins>
          </w:p>
          <w:p w:rsidR="00DF6FC9" w:rsidRPr="00F1165E" w:rsidDel="00F1165E" w:rsidRDefault="00F1165E" w:rsidP="00F1165E">
            <w:pPr>
              <w:spacing w:after="0" w:line="240" w:lineRule="auto"/>
              <w:jc w:val="both"/>
              <w:rPr>
                <w:del w:id="222" w:author="FondBers" w:date="2021-01-22T12:20:00Z"/>
                <w:rFonts w:ascii="Times New Roman" w:hAnsi="Times New Roman" w:cs="Times New Roman"/>
                <w:lang w:val="uk-UA"/>
                <w:rPrChange w:id="223" w:author="FondBers" w:date="2021-01-22T12:21:00Z">
                  <w:rPr>
                    <w:del w:id="224" w:author="FondBers" w:date="2021-01-22T12:20:00Z"/>
                  </w:rPr>
                </w:rPrChange>
              </w:rPr>
              <w:pPrChange w:id="225" w:author="FondBers" w:date="2021-01-22T12:22:00Z">
                <w:pPr>
                  <w:spacing w:after="0" w:line="240" w:lineRule="auto"/>
                  <w:jc w:val="both"/>
                </w:pPr>
              </w:pPrChange>
            </w:pPr>
            <w:ins w:id="226" w:author="FondBers" w:date="2021-01-22T12:20:00Z">
              <w:r w:rsidRPr="00F1165E">
                <w:rPr>
                  <w:rFonts w:ascii="Times New Roman" w:hAnsi="Times New Roman" w:cs="Times New Roman"/>
                  <w:lang w:val="uk-UA"/>
                </w:rPr>
                <w:t xml:space="preserve">IBAN№ UA173052990000026008016216474 </w:t>
              </w:r>
              <w:r w:rsidRPr="00F1165E">
                <w:rPr>
                  <w:rFonts w:ascii="Times New Roman" w:hAnsi="Times New Roman" w:cs="Times New Roman"/>
                  <w:lang w:val="uk-UA"/>
                  <w:rPrChange w:id="227" w:author="FondBers" w:date="2021-01-22T12:21:00Z">
                    <w:rPr>
                      <w:rFonts w:ascii="Times New Roman" w:hAnsi="Times New Roman" w:cs="Times New Roman"/>
                      <w:lang w:val="uk-UA"/>
                    </w:rPr>
                  </w:rPrChange>
                </w:rPr>
                <w:t xml:space="preserve"> в  Приват Банк </w:t>
              </w:r>
            </w:ins>
            <w:del w:id="228" w:author="FondBers" w:date="2021-01-22T12:20:00Z">
              <w:r w:rsidR="00C402DD" w:rsidRPr="00F1165E" w:rsidDel="00F1165E">
                <w:rPr>
                  <w:rFonts w:ascii="Times New Roman" w:hAnsi="Times New Roman" w:cs="Times New Roman"/>
                  <w:lang w:val="uk-UA"/>
                  <w:rPrChange w:id="229" w:author="FondBers" w:date="2021-01-22T12:21:00Z">
                    <w:rPr>
                      <w:rFonts w:ascii="Times New Roman" w:hAnsi="Times New Roman" w:cs="Times New Roman"/>
                      <w:lang w:val="uk-UA"/>
                    </w:rPr>
                  </w:rPrChange>
                </w:rPr>
                <w:delText xml:space="preserve">Ідентифікаційний код ________ </w:delText>
              </w:r>
            </w:del>
          </w:p>
          <w:p w:rsidR="00DF6FC9" w:rsidRPr="00F1165E" w:rsidDel="00F1165E" w:rsidRDefault="00C402DD" w:rsidP="00F1165E">
            <w:pPr>
              <w:rPr>
                <w:del w:id="230" w:author="FondBers" w:date="2021-01-22T12:20:00Z"/>
                <w:rFonts w:ascii="Times New Roman" w:hAnsi="Times New Roman" w:cs="Times New Roman"/>
                <w:lang w:val="uk-UA"/>
                <w:rPrChange w:id="231" w:author="FondBers" w:date="2021-01-22T12:21:00Z">
                  <w:rPr>
                    <w:del w:id="232" w:author="FondBers" w:date="2021-01-22T12:20:00Z"/>
                    <w:rFonts w:ascii="Times New Roman" w:hAnsi="Times New Roman" w:cs="Times New Roman"/>
                    <w:lang w:val="uk-UA"/>
                  </w:rPr>
                </w:rPrChange>
              </w:rPr>
              <w:pPrChange w:id="233" w:author="FondBers" w:date="2021-01-22T12:21:00Z">
                <w:pPr>
                  <w:spacing w:after="0" w:line="240" w:lineRule="auto"/>
                  <w:jc w:val="both"/>
                </w:pPr>
              </w:pPrChange>
            </w:pPr>
            <w:del w:id="234" w:author="FondBers" w:date="2021-01-22T12:20:00Z">
              <w:r w:rsidRPr="00F1165E" w:rsidDel="00F1165E">
                <w:rPr>
                  <w:rFonts w:ascii="Times New Roman" w:hAnsi="Times New Roman" w:cs="Times New Roman"/>
                  <w:lang w:val="uk-UA"/>
                  <w:rPrChange w:id="235" w:author="FondBers" w:date="2021-01-22T12:21:00Z">
                    <w:rPr>
                      <w:rFonts w:ascii="Times New Roman" w:hAnsi="Times New Roman" w:cs="Times New Roman"/>
                      <w:lang w:val="uk-UA"/>
                    </w:rPr>
                  </w:rPrChange>
                </w:rPr>
                <w:delText>Неприбуткова організація</w:delText>
              </w:r>
            </w:del>
          </w:p>
          <w:p w:rsidR="00DF6FC9" w:rsidRPr="00F1165E" w:rsidDel="00F1165E" w:rsidRDefault="00C402DD" w:rsidP="00F1165E">
            <w:pPr>
              <w:rPr>
                <w:del w:id="236" w:author="FondBers" w:date="2021-01-22T12:20:00Z"/>
                <w:rPrChange w:id="237" w:author="FondBers" w:date="2021-01-22T12:21:00Z">
                  <w:rPr>
                    <w:del w:id="238" w:author="FondBers" w:date="2021-01-22T12:20:00Z"/>
                  </w:rPr>
                </w:rPrChange>
              </w:rPr>
              <w:pPrChange w:id="239" w:author="FondBers" w:date="2021-01-22T12:21:00Z">
                <w:pPr>
                  <w:spacing w:after="0" w:line="240" w:lineRule="auto"/>
                  <w:jc w:val="both"/>
                </w:pPr>
              </w:pPrChange>
            </w:pPr>
            <w:del w:id="240" w:author="FondBers" w:date="2021-01-22T12:20:00Z">
              <w:r w:rsidRPr="00F1165E" w:rsidDel="00F1165E">
                <w:rPr>
                  <w:rFonts w:ascii="Times New Roman" w:hAnsi="Times New Roman" w:cs="Times New Roman"/>
                  <w:lang w:val="uk-UA"/>
                  <w:rPrChange w:id="241" w:author="FondBers" w:date="2021-01-22T12:21:00Z">
                    <w:rPr>
                      <w:rFonts w:ascii="Times New Roman" w:hAnsi="Times New Roman" w:cs="Times New Roman"/>
                      <w:lang w:val="uk-UA"/>
                    </w:rPr>
                  </w:rPrChange>
                </w:rPr>
                <w:delText>Ознака неприбутковості – ____</w:delText>
              </w:r>
            </w:del>
          </w:p>
          <w:p w:rsidR="00DF6FC9" w:rsidRPr="00F1165E" w:rsidDel="00F1165E" w:rsidRDefault="00C402DD" w:rsidP="00F1165E">
            <w:pPr>
              <w:rPr>
                <w:del w:id="242" w:author="FondBers" w:date="2021-01-22T12:20:00Z"/>
                <w:rFonts w:ascii="Times New Roman" w:hAnsi="Times New Roman" w:cs="Times New Roman"/>
                <w:lang w:val="uk-UA"/>
                <w:rPrChange w:id="243" w:author="FondBers" w:date="2021-01-22T12:21:00Z">
                  <w:rPr>
                    <w:del w:id="244" w:author="FondBers" w:date="2021-01-22T12:20:00Z"/>
                    <w:rFonts w:ascii="Times New Roman" w:hAnsi="Times New Roman" w:cs="Times New Roman"/>
                    <w:lang w:val="uk-UA"/>
                  </w:rPr>
                </w:rPrChange>
              </w:rPr>
              <w:pPrChange w:id="245" w:author="FondBers" w:date="2021-01-22T12:21:00Z">
                <w:pPr>
                  <w:spacing w:after="0" w:line="240" w:lineRule="auto"/>
                  <w:jc w:val="both"/>
                </w:pPr>
              </w:pPrChange>
            </w:pPr>
            <w:del w:id="246" w:author="FondBers" w:date="2021-01-22T12:20:00Z">
              <w:r w:rsidRPr="00F1165E" w:rsidDel="00F1165E">
                <w:rPr>
                  <w:rFonts w:ascii="Times New Roman" w:hAnsi="Times New Roman" w:cs="Times New Roman"/>
                  <w:lang w:val="uk-UA"/>
                  <w:rPrChange w:id="247" w:author="FondBers" w:date="2021-01-22T12:21:00Z">
                    <w:rPr>
                      <w:rFonts w:ascii="Times New Roman" w:hAnsi="Times New Roman" w:cs="Times New Roman"/>
                      <w:lang w:val="uk-UA"/>
                    </w:rPr>
                  </w:rPrChange>
                </w:rPr>
                <w:delText>Не платник ПДВ</w:delText>
              </w:r>
            </w:del>
          </w:p>
          <w:p w:rsidR="00DF6FC9" w:rsidRPr="00F1165E" w:rsidDel="00F1165E" w:rsidRDefault="00C402DD" w:rsidP="00F1165E">
            <w:pPr>
              <w:rPr>
                <w:del w:id="248" w:author="FondBers" w:date="2021-01-22T12:20:00Z"/>
                <w:rFonts w:ascii="Times New Roman" w:hAnsi="Times New Roman" w:cs="Times New Roman"/>
                <w:lang w:val="uk-UA"/>
                <w:rPrChange w:id="249" w:author="FondBers" w:date="2021-01-22T12:21:00Z">
                  <w:rPr>
                    <w:del w:id="250" w:author="FondBers" w:date="2021-01-22T12:20:00Z"/>
                    <w:rFonts w:ascii="Times New Roman" w:hAnsi="Times New Roman" w:cs="Times New Roman"/>
                    <w:lang w:val="uk-UA"/>
                  </w:rPr>
                </w:rPrChange>
              </w:rPr>
              <w:pPrChange w:id="251" w:author="FondBers" w:date="2021-01-22T12:21:00Z">
                <w:pPr>
                  <w:spacing w:after="0" w:line="240" w:lineRule="auto"/>
                  <w:jc w:val="both"/>
                </w:pPr>
              </w:pPrChange>
            </w:pPr>
            <w:del w:id="252" w:author="FondBers" w:date="2021-01-22T12:20:00Z">
              <w:r w:rsidRPr="00F1165E" w:rsidDel="00F1165E">
                <w:rPr>
                  <w:rFonts w:ascii="Times New Roman" w:hAnsi="Times New Roman" w:cs="Times New Roman"/>
                  <w:u w:val="single"/>
                  <w:lang w:val="uk-UA"/>
                  <w:rPrChange w:id="253" w:author="FondBers" w:date="2021-01-22T12:21:00Z">
                    <w:rPr>
                      <w:rFonts w:ascii="Times New Roman" w:hAnsi="Times New Roman" w:cs="Times New Roman"/>
                      <w:u w:val="single"/>
                      <w:lang w:val="uk-UA"/>
                    </w:rPr>
                  </w:rPrChange>
                </w:rPr>
                <w:delText>Юридична адреса:</w:delText>
              </w:r>
            </w:del>
          </w:p>
          <w:p w:rsidR="00DF6FC9" w:rsidRPr="00F1165E" w:rsidDel="00F1165E" w:rsidRDefault="00C402DD" w:rsidP="00F1165E">
            <w:pPr>
              <w:rPr>
                <w:del w:id="254" w:author="FondBers" w:date="2021-01-22T12:20:00Z"/>
                <w:rPrChange w:id="255" w:author="FondBers" w:date="2021-01-22T12:21:00Z">
                  <w:rPr>
                    <w:del w:id="256" w:author="FondBers" w:date="2021-01-22T12:20:00Z"/>
                  </w:rPr>
                </w:rPrChange>
              </w:rPr>
              <w:pPrChange w:id="257" w:author="FondBers" w:date="2021-01-22T12:21:00Z">
                <w:pPr>
                  <w:spacing w:after="0" w:line="240" w:lineRule="auto"/>
                  <w:jc w:val="both"/>
                </w:pPr>
              </w:pPrChange>
            </w:pPr>
            <w:del w:id="258" w:author="FondBers" w:date="2021-01-22T12:20:00Z">
              <w:r w:rsidRPr="00F1165E" w:rsidDel="00F1165E">
                <w:rPr>
                  <w:rFonts w:ascii="Times New Roman" w:hAnsi="Times New Roman" w:cs="Times New Roman"/>
                  <w:lang w:val="uk-UA"/>
                  <w:rPrChange w:id="259" w:author="FondBers" w:date="2021-01-22T12:21:00Z">
                    <w:rPr>
                      <w:rFonts w:ascii="Times New Roman" w:hAnsi="Times New Roman" w:cs="Times New Roman"/>
                      <w:lang w:val="uk-UA"/>
                    </w:rPr>
                  </w:rPrChange>
                </w:rPr>
                <w:delText xml:space="preserve">_____, м. ____, вул. ___________ </w:delText>
              </w:r>
            </w:del>
          </w:p>
          <w:p w:rsidR="00DF6FC9" w:rsidRPr="00F1165E" w:rsidDel="00F1165E" w:rsidRDefault="00C402DD" w:rsidP="00F1165E">
            <w:pPr>
              <w:rPr>
                <w:del w:id="260" w:author="FondBers" w:date="2021-01-22T12:20:00Z"/>
                <w:rPrChange w:id="261" w:author="FondBers" w:date="2021-01-22T12:21:00Z">
                  <w:rPr>
                    <w:del w:id="262" w:author="FondBers" w:date="2021-01-22T12:20:00Z"/>
                  </w:rPr>
                </w:rPrChange>
              </w:rPr>
              <w:pPrChange w:id="263" w:author="FondBers" w:date="2021-01-22T12:21:00Z">
                <w:pPr>
                  <w:spacing w:after="0" w:line="240" w:lineRule="auto"/>
                  <w:jc w:val="both"/>
                </w:pPr>
              </w:pPrChange>
            </w:pPr>
            <w:del w:id="264" w:author="FondBers" w:date="2021-01-22T12:20:00Z">
              <w:r w:rsidRPr="00F1165E" w:rsidDel="00F1165E">
                <w:rPr>
                  <w:rFonts w:ascii="Times New Roman" w:hAnsi="Times New Roman" w:cs="Times New Roman"/>
                  <w:lang w:val="uk-UA"/>
                  <w:rPrChange w:id="265" w:author="FondBers" w:date="2021-01-22T12:21:00Z">
                    <w:rPr>
                      <w:rFonts w:ascii="Times New Roman" w:hAnsi="Times New Roman" w:cs="Times New Roman"/>
                      <w:lang w:val="uk-UA"/>
                    </w:rPr>
                  </w:rPrChange>
                </w:rPr>
                <w:delText>Тел. __________</w:delText>
              </w:r>
            </w:del>
          </w:p>
          <w:p w:rsidR="00DF6FC9" w:rsidRPr="00F1165E" w:rsidDel="00F1165E" w:rsidRDefault="00C402DD" w:rsidP="00F1165E">
            <w:pPr>
              <w:rPr>
                <w:del w:id="266" w:author="FondBers" w:date="2021-01-22T12:20:00Z"/>
                <w:rPrChange w:id="267" w:author="FondBers" w:date="2021-01-22T12:21:00Z">
                  <w:rPr>
                    <w:del w:id="268" w:author="FondBers" w:date="2021-01-22T12:20:00Z"/>
                  </w:rPr>
                </w:rPrChange>
              </w:rPr>
              <w:pPrChange w:id="269" w:author="FondBers" w:date="2021-01-22T12:21:00Z">
                <w:pPr>
                  <w:spacing w:after="0" w:line="240" w:lineRule="auto"/>
                  <w:jc w:val="both"/>
                </w:pPr>
              </w:pPrChange>
            </w:pPr>
            <w:del w:id="270" w:author="FondBers" w:date="2021-01-22T12:20:00Z">
              <w:r w:rsidRPr="00F1165E" w:rsidDel="00F1165E">
                <w:rPr>
                  <w:rFonts w:ascii="Times New Roman" w:hAnsi="Times New Roman" w:cs="Times New Roman"/>
                  <w:lang w:val="uk-UA"/>
                  <w:rPrChange w:id="271" w:author="FondBers" w:date="2021-01-22T12:21:00Z">
                    <w:rPr>
                      <w:rFonts w:ascii="Times New Roman" w:hAnsi="Times New Roman" w:cs="Times New Roman"/>
                      <w:lang w:val="uk-UA"/>
                    </w:rPr>
                  </w:rPrChange>
                </w:rPr>
                <w:delText xml:space="preserve">Р\рIBAN№ UA_________________________ </w:delText>
              </w:r>
            </w:del>
          </w:p>
          <w:p w:rsidR="00DF6FC9" w:rsidRPr="00F1165E" w:rsidDel="00F1165E" w:rsidRDefault="00C402DD" w:rsidP="00F1165E">
            <w:pPr>
              <w:rPr>
                <w:del w:id="272" w:author="FondBers" w:date="2021-01-22T12:20:00Z"/>
                <w:rPrChange w:id="273" w:author="FondBers" w:date="2021-01-22T12:21:00Z">
                  <w:rPr>
                    <w:del w:id="274" w:author="FondBers" w:date="2021-01-22T12:20:00Z"/>
                  </w:rPr>
                </w:rPrChange>
              </w:rPr>
              <w:pPrChange w:id="275" w:author="FondBers" w:date="2021-01-22T12:21:00Z">
                <w:pPr>
                  <w:spacing w:after="0" w:line="240" w:lineRule="auto"/>
                  <w:jc w:val="both"/>
                </w:pPr>
              </w:pPrChange>
            </w:pPr>
            <w:del w:id="276" w:author="FondBers" w:date="2021-01-22T12:20:00Z">
              <w:r w:rsidRPr="00F1165E" w:rsidDel="00F1165E">
                <w:rPr>
                  <w:rFonts w:ascii="Times New Roman" w:hAnsi="Times New Roman" w:cs="Times New Roman"/>
                  <w:lang w:val="uk-UA"/>
                  <w:rPrChange w:id="277" w:author="FondBers" w:date="2021-01-22T12:21:00Z">
                    <w:rPr>
                      <w:rFonts w:ascii="Times New Roman" w:hAnsi="Times New Roman" w:cs="Times New Roman"/>
                      <w:lang w:val="uk-UA"/>
                    </w:rPr>
                  </w:rPrChange>
                </w:rPr>
                <w:delText xml:space="preserve"> в __________________________</w:delText>
              </w:r>
            </w:del>
          </w:p>
          <w:p w:rsidR="00DF6FC9" w:rsidRPr="00F1165E" w:rsidDel="00F1165E" w:rsidRDefault="00DF6FC9" w:rsidP="00F1165E">
            <w:pPr>
              <w:rPr>
                <w:del w:id="278" w:author="FondBers" w:date="2021-01-22T12:20:00Z"/>
                <w:rFonts w:ascii="Tahoma" w:hAnsi="Tahoma" w:cs="Tahoma"/>
                <w:lang w:val="uk-UA"/>
                <w:rPrChange w:id="279" w:author="FondBers" w:date="2021-01-22T12:21:00Z">
                  <w:rPr>
                    <w:del w:id="280" w:author="FondBers" w:date="2021-01-22T12:20:00Z"/>
                    <w:rFonts w:ascii="Tahoma" w:hAnsi="Tahoma" w:cs="Tahoma"/>
                    <w:sz w:val="20"/>
                    <w:szCs w:val="20"/>
                    <w:lang w:val="uk-UA"/>
                  </w:rPr>
                </w:rPrChange>
              </w:rPr>
              <w:pPrChange w:id="281" w:author="FondBers" w:date="2021-01-22T12:21:00Z">
                <w:pPr>
                  <w:spacing w:after="0" w:line="360" w:lineRule="auto"/>
                  <w:ind w:left="360"/>
                </w:pPr>
              </w:pPrChange>
            </w:pPr>
          </w:p>
          <w:p w:rsidR="00DF6FC9" w:rsidRPr="00F1165E" w:rsidRDefault="00DF6FC9" w:rsidP="00F1165E">
            <w:pPr>
              <w:rPr>
                <w:rFonts w:ascii="Tahoma" w:hAnsi="Tahoma" w:cs="Tahoma"/>
                <w:lang w:val="uk-UA"/>
                <w:rPrChange w:id="282" w:author="FondBers" w:date="2021-01-22T12:21:00Z">
                  <w:rPr>
                    <w:rFonts w:ascii="Tahoma" w:hAnsi="Tahoma" w:cs="Tahoma"/>
                    <w:sz w:val="20"/>
                    <w:szCs w:val="20"/>
                    <w:lang w:val="uk-UA"/>
                  </w:rPr>
                </w:rPrChange>
              </w:rPr>
              <w:pPrChange w:id="283" w:author="FondBers" w:date="2021-01-22T12:21:00Z">
                <w:pPr>
                  <w:pStyle w:val="30"/>
                  <w:spacing w:after="0" w:line="360" w:lineRule="auto"/>
                </w:pPr>
              </w:pPrChange>
            </w:pPr>
          </w:p>
        </w:tc>
        <w:tc>
          <w:tcPr>
            <w:tcW w:w="5946" w:type="dxa"/>
            <w:shd w:val="clear" w:color="auto" w:fill="auto"/>
          </w:tcPr>
          <w:p w:rsidR="00DF6FC9" w:rsidRDefault="00DF6FC9">
            <w:pPr>
              <w:pStyle w:val="ab"/>
              <w:spacing w:beforeAutospacing="0" w:after="0" w:afterAutospacing="0" w:line="360" w:lineRule="auto"/>
              <w:rPr>
                <w:rFonts w:ascii="Tahoma" w:hAnsi="Tahoma" w:cs="Tahoma"/>
                <w:b/>
                <w:bCs/>
                <w:sz w:val="20"/>
                <w:szCs w:val="20"/>
                <w:lang w:val="uk-UA"/>
              </w:rPr>
            </w:pPr>
          </w:p>
          <w:p w:rsidR="00DF6FC9" w:rsidRDefault="00C402DD">
            <w:pPr>
              <w:pStyle w:val="ab"/>
              <w:spacing w:beforeAutospacing="0" w:after="0" w:afterAutospacing="0" w:line="360" w:lineRule="auto"/>
              <w:rPr>
                <w:rFonts w:ascii="Tahoma" w:hAnsi="Tahoma" w:cs="Tahoma"/>
                <w:b/>
                <w:bCs/>
                <w:sz w:val="20"/>
                <w:szCs w:val="20"/>
                <w:lang w:val="uk-UA"/>
              </w:rPr>
            </w:pPr>
            <w:r>
              <w:rPr>
                <w:rFonts w:ascii="Tahoma" w:hAnsi="Tahoma" w:cs="Tahoma"/>
                <w:b/>
                <w:bCs/>
                <w:sz w:val="20"/>
                <w:szCs w:val="20"/>
                <w:lang w:val="uk-UA"/>
              </w:rPr>
              <w:t xml:space="preserve">  _______________________________________</w:t>
            </w:r>
          </w:p>
          <w:p w:rsidR="00DF6FC9" w:rsidRDefault="00C402DD">
            <w:pPr>
              <w:pStyle w:val="ab"/>
              <w:spacing w:beforeAutospacing="0" w:after="0" w:afterAutospacing="0" w:line="360" w:lineRule="auto"/>
              <w:rPr>
                <w:rFonts w:ascii="Tahoma" w:hAnsi="Tahoma" w:cs="Tahoma"/>
                <w:b/>
                <w:bCs/>
                <w:sz w:val="20"/>
                <w:szCs w:val="20"/>
                <w:lang w:val="uk-UA"/>
              </w:rPr>
            </w:pPr>
            <w:r>
              <w:rPr>
                <w:rFonts w:ascii="Tahoma" w:hAnsi="Tahoma" w:cs="Tahoma"/>
                <w:b/>
                <w:bCs/>
                <w:sz w:val="20"/>
                <w:szCs w:val="20"/>
                <w:lang w:val="uk-UA"/>
              </w:rPr>
              <w:t>_______________________________________</w:t>
            </w:r>
          </w:p>
          <w:p w:rsidR="00DF6FC9" w:rsidRDefault="00C402DD">
            <w:pPr>
              <w:spacing w:after="0" w:line="240" w:lineRule="auto"/>
              <w:jc w:val="both"/>
              <w:rPr>
                <w:rFonts w:ascii="Tahoma" w:hAnsi="Tahoma" w:cs="Tahoma"/>
                <w:b/>
                <w:sz w:val="20"/>
                <w:szCs w:val="20"/>
                <w:lang w:val="uk-UA" w:eastAsia="uk-UA"/>
              </w:rPr>
            </w:pPr>
            <w:r>
              <w:rPr>
                <w:rFonts w:ascii="Tahoma" w:hAnsi="Tahoma" w:cs="Tahoma"/>
                <w:b/>
                <w:bCs/>
                <w:sz w:val="20"/>
                <w:szCs w:val="20"/>
                <w:lang w:val="uk-UA"/>
              </w:rPr>
              <w:t xml:space="preserve">Паспорт </w:t>
            </w:r>
            <w:r>
              <w:rPr>
                <w:rFonts w:ascii="Tahoma" w:hAnsi="Tahoma" w:cs="Tahoma"/>
                <w:b/>
                <w:sz w:val="20"/>
                <w:szCs w:val="20"/>
                <w:lang w:val="uk-UA" w:eastAsia="uk-UA"/>
              </w:rPr>
              <w:t xml:space="preserve"> ____________________________________</w:t>
            </w:r>
          </w:p>
          <w:p w:rsidR="00DF6FC9" w:rsidRDefault="00C402DD">
            <w:pPr>
              <w:spacing w:after="0" w:line="240" w:lineRule="auto"/>
              <w:jc w:val="both"/>
              <w:rPr>
                <w:rFonts w:ascii="Tahoma" w:hAnsi="Tahoma" w:cs="Tahoma"/>
                <w:b/>
                <w:sz w:val="20"/>
                <w:szCs w:val="20"/>
                <w:lang w:val="uk-UA" w:eastAsia="uk-UA"/>
              </w:rPr>
            </w:pPr>
            <w:r>
              <w:rPr>
                <w:rFonts w:ascii="Tahoma" w:hAnsi="Tahoma" w:cs="Tahoma"/>
                <w:b/>
                <w:sz w:val="20"/>
                <w:szCs w:val="20"/>
                <w:lang w:val="uk-UA" w:eastAsia="uk-UA"/>
              </w:rPr>
              <w:t>_____________________________________________</w:t>
            </w:r>
          </w:p>
          <w:p w:rsidR="00DF6FC9" w:rsidRDefault="00DF6FC9">
            <w:pPr>
              <w:pStyle w:val="ab"/>
              <w:spacing w:beforeAutospacing="0" w:after="0" w:afterAutospacing="0" w:line="360" w:lineRule="auto"/>
              <w:rPr>
                <w:rFonts w:ascii="Tahoma" w:hAnsi="Tahoma" w:cs="Tahoma"/>
                <w:b/>
                <w:bCs/>
                <w:sz w:val="20"/>
                <w:szCs w:val="20"/>
                <w:lang w:val="uk-UA"/>
              </w:rPr>
            </w:pPr>
          </w:p>
          <w:p w:rsidR="00DF6FC9" w:rsidRDefault="00C402DD">
            <w:pPr>
              <w:pStyle w:val="ab"/>
              <w:spacing w:beforeAutospacing="0" w:after="0" w:afterAutospacing="0" w:line="360" w:lineRule="auto"/>
              <w:rPr>
                <w:rFonts w:ascii="Tahoma" w:hAnsi="Tahoma" w:cs="Tahoma"/>
                <w:b/>
                <w:bCs/>
                <w:sz w:val="20"/>
                <w:szCs w:val="20"/>
                <w:lang w:val="uk-UA"/>
              </w:rPr>
            </w:pPr>
            <w:r>
              <w:rPr>
                <w:rFonts w:ascii="Tahoma" w:hAnsi="Tahoma" w:cs="Tahoma"/>
                <w:b/>
                <w:bCs/>
                <w:sz w:val="20"/>
                <w:szCs w:val="20"/>
                <w:lang w:val="uk-UA"/>
              </w:rPr>
              <w:t>Ід. Код________________________________</w:t>
            </w:r>
          </w:p>
          <w:p w:rsidR="00DF6FC9" w:rsidRDefault="00C402DD">
            <w:pPr>
              <w:pStyle w:val="ab"/>
              <w:spacing w:beforeAutospacing="0" w:after="0" w:afterAutospacing="0" w:line="360" w:lineRule="auto"/>
              <w:rPr>
                <w:rFonts w:ascii="Tahoma" w:hAnsi="Tahoma" w:cs="Tahoma"/>
                <w:b/>
                <w:bCs/>
                <w:sz w:val="20"/>
                <w:szCs w:val="20"/>
                <w:lang w:val="uk-UA"/>
              </w:rPr>
            </w:pPr>
            <w:r>
              <w:rPr>
                <w:rFonts w:ascii="Tahoma" w:hAnsi="Tahoma" w:cs="Tahoma"/>
                <w:b/>
                <w:bCs/>
                <w:sz w:val="20"/>
                <w:szCs w:val="20"/>
                <w:lang w:val="uk-UA"/>
              </w:rPr>
              <w:t>Місце прописки: ________________________</w:t>
            </w:r>
          </w:p>
          <w:p w:rsidR="00DF6FC9" w:rsidRDefault="00C402DD">
            <w:pPr>
              <w:pStyle w:val="ab"/>
              <w:spacing w:beforeAutospacing="0" w:after="0" w:afterAutospacing="0" w:line="360" w:lineRule="auto"/>
              <w:rPr>
                <w:rFonts w:ascii="Tahoma" w:hAnsi="Tahoma" w:cs="Tahoma"/>
                <w:b/>
                <w:bCs/>
                <w:sz w:val="20"/>
                <w:szCs w:val="20"/>
                <w:lang w:val="uk-UA"/>
              </w:rPr>
            </w:pPr>
            <w:r>
              <w:rPr>
                <w:rFonts w:ascii="Tahoma" w:hAnsi="Tahoma" w:cs="Tahoma"/>
                <w:b/>
                <w:bCs/>
                <w:sz w:val="20"/>
                <w:szCs w:val="20"/>
                <w:lang w:val="uk-UA"/>
              </w:rPr>
              <w:t>______________________________________</w:t>
            </w:r>
          </w:p>
          <w:p w:rsidR="00DF6FC9" w:rsidRDefault="00C402DD">
            <w:pPr>
              <w:pStyle w:val="ab"/>
              <w:spacing w:beforeAutospacing="0" w:after="0" w:afterAutospacing="0" w:line="360" w:lineRule="auto"/>
              <w:rPr>
                <w:rFonts w:ascii="Tahoma" w:hAnsi="Tahoma" w:cs="Tahoma"/>
                <w:b/>
                <w:bCs/>
                <w:sz w:val="20"/>
                <w:szCs w:val="20"/>
                <w:lang w:val="uk-UA"/>
              </w:rPr>
            </w:pPr>
            <w:r>
              <w:rPr>
                <w:rFonts w:ascii="Tahoma" w:hAnsi="Tahoma" w:cs="Tahoma"/>
                <w:b/>
                <w:bCs/>
                <w:sz w:val="20"/>
                <w:szCs w:val="20"/>
                <w:lang w:val="uk-UA"/>
              </w:rPr>
              <w:t>_______________________________</w:t>
            </w:r>
          </w:p>
        </w:tc>
      </w:tr>
    </w:tbl>
    <w:p w:rsidR="00DF6FC9" w:rsidRDefault="00C402DD">
      <w:pPr>
        <w:pStyle w:val="ab"/>
        <w:numPr>
          <w:ilvl w:val="0"/>
          <w:numId w:val="7"/>
        </w:numPr>
        <w:spacing w:after="0" w:line="360" w:lineRule="auto"/>
        <w:jc w:val="center"/>
        <w:rPr>
          <w:rFonts w:ascii="Tahoma" w:hAnsi="Tahoma" w:cs="Tahoma"/>
          <w:b/>
          <w:bCs/>
          <w:sz w:val="20"/>
          <w:szCs w:val="20"/>
          <w:lang w:val="uk-UA"/>
        </w:rPr>
      </w:pPr>
      <w:r>
        <w:rPr>
          <w:rFonts w:ascii="Tahoma" w:hAnsi="Tahoma" w:cs="Tahoma"/>
          <w:b/>
          <w:bCs/>
          <w:sz w:val="20"/>
          <w:szCs w:val="20"/>
          <w:lang w:val="uk-UA"/>
        </w:rPr>
        <w:t>Підписи сторін</w:t>
      </w:r>
    </w:p>
    <w:p w:rsidR="00DF6FC9" w:rsidRDefault="00DF6FC9">
      <w:pPr>
        <w:spacing w:after="0" w:line="240" w:lineRule="auto"/>
        <w:ind w:firstLine="360"/>
        <w:jc w:val="both"/>
        <w:rPr>
          <w:rFonts w:ascii="Tahoma" w:hAnsi="Tahoma" w:cs="Tahoma"/>
          <w:sz w:val="20"/>
          <w:szCs w:val="20"/>
          <w:lang w:val="uk-UA" w:eastAsia="uk-UA"/>
        </w:rPr>
      </w:pPr>
    </w:p>
    <w:p w:rsidR="00DF6FC9" w:rsidRDefault="00DF6FC9">
      <w:pPr>
        <w:spacing w:after="0" w:line="240" w:lineRule="auto"/>
        <w:ind w:firstLine="360"/>
        <w:jc w:val="both"/>
        <w:rPr>
          <w:rFonts w:ascii="Tahoma" w:hAnsi="Tahoma" w:cs="Tahoma"/>
          <w:sz w:val="20"/>
          <w:szCs w:val="20"/>
          <w:lang w:val="uk-UA" w:eastAsia="uk-UA"/>
        </w:rPr>
      </w:pPr>
    </w:p>
    <w:p w:rsidR="00DF6FC9" w:rsidRDefault="00DF6FC9">
      <w:pPr>
        <w:spacing w:after="0"/>
      </w:pPr>
    </w:p>
    <w:sectPr w:rsidR="00DF6FC9" w:rsidSect="003D29A8">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7452"/>
    <w:multiLevelType w:val="multilevel"/>
    <w:tmpl w:val="6C3E0B24"/>
    <w:lvl w:ilvl="0">
      <w:start w:val="4"/>
      <w:numFmt w:val="decimal"/>
      <w:lvlText w:val="%1."/>
      <w:lvlJc w:val="left"/>
      <w:pPr>
        <w:tabs>
          <w:tab w:val="num" w:pos="360"/>
        </w:tabs>
        <w:ind w:left="360" w:hanging="360"/>
      </w:pPr>
    </w:lvl>
    <w:lvl w:ilvl="1">
      <w:start w:val="2"/>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DB6DCD"/>
    <w:multiLevelType w:val="multilevel"/>
    <w:tmpl w:val="5B30A76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BE37F70"/>
    <w:multiLevelType w:val="multilevel"/>
    <w:tmpl w:val="8820D0A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D417F5A"/>
    <w:multiLevelType w:val="hybridMultilevel"/>
    <w:tmpl w:val="CADE20D8"/>
    <w:lvl w:ilvl="0" w:tplc="E0F0D570">
      <w:start w:val="1"/>
      <w:numFmt w:val="bullet"/>
      <w:lvlText w:val="-"/>
      <w:lvlJc w:val="left"/>
      <w:pPr>
        <w:ind w:left="720" w:hanging="360"/>
      </w:pPr>
      <w:rPr>
        <w:rFonts w:ascii="Calibri" w:eastAsia="Times New Roman" w:hAnsi="Calibri" w:cs="Calibri" w:hint="default"/>
        <w:color w:val="333333"/>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2D78D5"/>
    <w:multiLevelType w:val="multilevel"/>
    <w:tmpl w:val="A510F6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235045D"/>
    <w:multiLevelType w:val="multilevel"/>
    <w:tmpl w:val="072A4EB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9CC0E33"/>
    <w:multiLevelType w:val="multilevel"/>
    <w:tmpl w:val="E1028E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24A186F"/>
    <w:multiLevelType w:val="multilevel"/>
    <w:tmpl w:val="12EAD896"/>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5FA625AB"/>
    <w:multiLevelType w:val="multilevel"/>
    <w:tmpl w:val="930E0C8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8"/>
  </w:num>
  <w:num w:numId="3">
    <w:abstractNumId w:val="4"/>
  </w:num>
  <w:num w:numId="4">
    <w:abstractNumId w:val="5"/>
  </w:num>
  <w:num w:numId="5">
    <w:abstractNumId w:val="2"/>
  </w:num>
  <w:num w:numId="6">
    <w:abstractNumId w:val="1"/>
  </w:num>
  <w:num w:numId="7">
    <w:abstractNumId w:val="7"/>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ndBers">
    <w15:presenceInfo w15:providerId="None" w15:userId="FondB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C9"/>
    <w:rsid w:val="000D7E89"/>
    <w:rsid w:val="00142450"/>
    <w:rsid w:val="001D086D"/>
    <w:rsid w:val="00236513"/>
    <w:rsid w:val="002576F1"/>
    <w:rsid w:val="002577A3"/>
    <w:rsid w:val="003C473B"/>
    <w:rsid w:val="003D29A8"/>
    <w:rsid w:val="0046200C"/>
    <w:rsid w:val="00571EF4"/>
    <w:rsid w:val="00617894"/>
    <w:rsid w:val="006B0EC2"/>
    <w:rsid w:val="00854EBF"/>
    <w:rsid w:val="00876166"/>
    <w:rsid w:val="009A3A94"/>
    <w:rsid w:val="009C3404"/>
    <w:rsid w:val="00A66133"/>
    <w:rsid w:val="00A95EB4"/>
    <w:rsid w:val="00B55750"/>
    <w:rsid w:val="00BF4B76"/>
    <w:rsid w:val="00C402DD"/>
    <w:rsid w:val="00C61345"/>
    <w:rsid w:val="00D96371"/>
    <w:rsid w:val="00DF6FC9"/>
    <w:rsid w:val="00F1165E"/>
    <w:rsid w:val="00FA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310E"/>
  <w15:docId w15:val="{3699AC55-18FF-40A2-850A-1C92EACE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10"/>
    <w:pPr>
      <w:spacing w:after="200" w:line="276" w:lineRule="auto"/>
    </w:pPr>
    <w:rPr>
      <w:rFonts w:cs="Calibri"/>
      <w:sz w:val="22"/>
    </w:rPr>
  </w:style>
  <w:style w:type="paragraph" w:styleId="2">
    <w:name w:val="heading 2"/>
    <w:basedOn w:val="a"/>
    <w:uiPriority w:val="99"/>
    <w:qFormat/>
    <w:rsid w:val="0036446F"/>
    <w:pPr>
      <w:keepNext/>
      <w:spacing w:after="0" w:line="240" w:lineRule="auto"/>
      <w:ind w:firstLine="708"/>
      <w:textAlignment w:val="baseline"/>
      <w:outlineLvl w:val="1"/>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0"/>
    <w:uiPriority w:val="99"/>
    <w:qFormat/>
    <w:locked/>
    <w:rsid w:val="0036446F"/>
    <w:rPr>
      <w:rFonts w:ascii="Times New Roman" w:hAnsi="Times New Roman" w:cs="Times New Roman"/>
      <w:b/>
      <w:bCs/>
      <w:sz w:val="20"/>
      <w:szCs w:val="20"/>
      <w:lang w:val="ru-RU" w:eastAsia="ru-RU"/>
    </w:rPr>
  </w:style>
  <w:style w:type="character" w:styleId="a3">
    <w:name w:val="Strong"/>
    <w:basedOn w:val="a0"/>
    <w:uiPriority w:val="99"/>
    <w:qFormat/>
    <w:rsid w:val="001B3376"/>
    <w:rPr>
      <w:b/>
      <w:bCs/>
    </w:rPr>
  </w:style>
  <w:style w:type="character" w:customStyle="1" w:styleId="InternetLink">
    <w:name w:val="Internet Link"/>
    <w:basedOn w:val="a0"/>
    <w:uiPriority w:val="99"/>
    <w:semiHidden/>
    <w:rsid w:val="001B3376"/>
    <w:rPr>
      <w:color w:val="0000FF"/>
      <w:u w:val="single"/>
    </w:rPr>
  </w:style>
  <w:style w:type="character" w:customStyle="1" w:styleId="a4">
    <w:name w:val="Основной текст Знак"/>
    <w:basedOn w:val="a0"/>
    <w:uiPriority w:val="99"/>
    <w:qFormat/>
    <w:locked/>
    <w:rsid w:val="00684FD7"/>
    <w:rPr>
      <w:rFonts w:ascii="Tahoma" w:hAnsi="Tahoma" w:cs="Tahoma"/>
      <w:sz w:val="24"/>
      <w:szCs w:val="24"/>
      <w:lang w:eastAsia="ru-RU"/>
    </w:rPr>
  </w:style>
  <w:style w:type="character" w:customStyle="1" w:styleId="a5">
    <w:name w:val="Название Знак"/>
    <w:basedOn w:val="a0"/>
    <w:uiPriority w:val="99"/>
    <w:qFormat/>
    <w:locked/>
    <w:rsid w:val="00684FD7"/>
    <w:rPr>
      <w:rFonts w:ascii="Times New Roman" w:hAnsi="Times New Roman" w:cs="Times New Roman"/>
      <w:b/>
      <w:bCs/>
      <w:sz w:val="20"/>
      <w:szCs w:val="20"/>
      <w:lang w:eastAsia="ru-RU"/>
    </w:rPr>
  </w:style>
  <w:style w:type="character" w:customStyle="1" w:styleId="a6">
    <w:name w:val="Основной текст с отступом Знак"/>
    <w:basedOn w:val="a0"/>
    <w:uiPriority w:val="99"/>
    <w:qFormat/>
    <w:locked/>
    <w:rsid w:val="00684FD7"/>
    <w:rPr>
      <w:rFonts w:ascii="Times New Roman" w:hAnsi="Times New Roman" w:cs="Times New Roman"/>
      <w:sz w:val="20"/>
      <w:szCs w:val="20"/>
      <w:lang w:val="en-US" w:eastAsia="ru-RU"/>
    </w:rPr>
  </w:style>
  <w:style w:type="character" w:customStyle="1" w:styleId="3">
    <w:name w:val="Основной текст с отступом 3 Знак"/>
    <w:basedOn w:val="a0"/>
    <w:link w:val="3"/>
    <w:uiPriority w:val="99"/>
    <w:qFormat/>
    <w:locked/>
    <w:rsid w:val="0036446F"/>
    <w:rPr>
      <w:sz w:val="16"/>
      <w:szCs w:val="16"/>
    </w:rPr>
  </w:style>
  <w:style w:type="character" w:customStyle="1" w:styleId="a7">
    <w:name w:val="Текст выноски Знак"/>
    <w:basedOn w:val="a0"/>
    <w:uiPriority w:val="99"/>
    <w:semiHidden/>
    <w:qFormat/>
    <w:rsid w:val="000E29D8"/>
    <w:rPr>
      <w:rFonts w:ascii="Segoe UI" w:hAnsi="Segoe UI" w:cs="Segoe UI"/>
      <w:sz w:val="18"/>
      <w:szCs w:val="18"/>
    </w:rPr>
  </w:style>
  <w:style w:type="character" w:customStyle="1" w:styleId="ListLabel1">
    <w:name w:val="ListLabel 1"/>
    <w:qFormat/>
    <w:rsid w:val="003D29A8"/>
    <w:rPr>
      <w:rFonts w:ascii="Tahoma" w:hAnsi="Tahoma" w:cs="Times New Roman"/>
      <w:sz w:val="20"/>
      <w:szCs w:val="20"/>
      <w:lang w:val="uk-UA" w:eastAsia="uk-UA"/>
    </w:rPr>
  </w:style>
  <w:style w:type="paragraph" w:customStyle="1" w:styleId="Heading">
    <w:name w:val="Heading"/>
    <w:basedOn w:val="a"/>
    <w:next w:val="a8"/>
    <w:qFormat/>
    <w:rsid w:val="003D29A8"/>
    <w:pPr>
      <w:keepNext/>
      <w:spacing w:before="240" w:after="120"/>
    </w:pPr>
    <w:rPr>
      <w:rFonts w:ascii="Liberation Sans" w:eastAsia="Arial Unicode MS" w:hAnsi="Liberation Sans" w:cs="Arial Unicode MS"/>
      <w:sz w:val="28"/>
      <w:szCs w:val="28"/>
    </w:rPr>
  </w:style>
  <w:style w:type="paragraph" w:styleId="a8">
    <w:name w:val="Body Text"/>
    <w:basedOn w:val="a"/>
    <w:uiPriority w:val="99"/>
    <w:rsid w:val="00684FD7"/>
    <w:rPr>
      <w:rFonts w:ascii="Tahoma" w:hAnsi="Tahoma" w:cs="Tahoma"/>
      <w:sz w:val="20"/>
      <w:szCs w:val="20"/>
    </w:rPr>
  </w:style>
  <w:style w:type="paragraph" w:styleId="a9">
    <w:name w:val="List"/>
    <w:basedOn w:val="a8"/>
    <w:rsid w:val="003D29A8"/>
  </w:style>
  <w:style w:type="paragraph" w:styleId="aa">
    <w:name w:val="caption"/>
    <w:basedOn w:val="a"/>
    <w:qFormat/>
    <w:rsid w:val="003D29A8"/>
    <w:pPr>
      <w:suppressLineNumbers/>
      <w:spacing w:before="120" w:after="120"/>
    </w:pPr>
    <w:rPr>
      <w:i/>
      <w:iCs/>
      <w:sz w:val="24"/>
      <w:szCs w:val="24"/>
    </w:rPr>
  </w:style>
  <w:style w:type="paragraph" w:customStyle="1" w:styleId="Index">
    <w:name w:val="Index"/>
    <w:basedOn w:val="a"/>
    <w:qFormat/>
    <w:rsid w:val="003D29A8"/>
    <w:pPr>
      <w:suppressLineNumbers/>
    </w:pPr>
  </w:style>
  <w:style w:type="paragraph" w:styleId="ab">
    <w:name w:val="List Paragraph"/>
    <w:basedOn w:val="a"/>
    <w:uiPriority w:val="99"/>
    <w:qFormat/>
    <w:rsid w:val="001B3376"/>
    <w:pPr>
      <w:spacing w:beforeAutospacing="1" w:afterAutospacing="1" w:line="240" w:lineRule="auto"/>
    </w:pPr>
    <w:rPr>
      <w:rFonts w:cs="Times New Roman"/>
      <w:sz w:val="24"/>
      <w:szCs w:val="24"/>
      <w:lang w:eastAsia="uk-UA"/>
    </w:rPr>
  </w:style>
  <w:style w:type="paragraph" w:styleId="ac">
    <w:name w:val="Title"/>
    <w:basedOn w:val="a"/>
    <w:uiPriority w:val="99"/>
    <w:qFormat/>
    <w:rsid w:val="00684FD7"/>
    <w:pPr>
      <w:spacing w:after="0" w:line="240" w:lineRule="auto"/>
      <w:jc w:val="center"/>
    </w:pPr>
    <w:rPr>
      <w:rFonts w:cs="Times New Roman"/>
      <w:b/>
      <w:bCs/>
      <w:sz w:val="28"/>
      <w:szCs w:val="28"/>
    </w:rPr>
  </w:style>
  <w:style w:type="paragraph" w:styleId="ad">
    <w:name w:val="Body Text Indent"/>
    <w:basedOn w:val="a"/>
    <w:uiPriority w:val="99"/>
    <w:rsid w:val="00684FD7"/>
    <w:pPr>
      <w:spacing w:after="0" w:line="240" w:lineRule="auto"/>
      <w:ind w:left="720"/>
      <w:jc w:val="both"/>
    </w:pPr>
    <w:rPr>
      <w:rFonts w:cs="Times New Roman"/>
      <w:sz w:val="24"/>
      <w:szCs w:val="24"/>
      <w:lang w:val="en-US"/>
    </w:rPr>
  </w:style>
  <w:style w:type="paragraph" w:styleId="30">
    <w:name w:val="Body Text Indent 3"/>
    <w:basedOn w:val="a"/>
    <w:uiPriority w:val="99"/>
    <w:qFormat/>
    <w:rsid w:val="0036446F"/>
    <w:pPr>
      <w:spacing w:after="120"/>
      <w:ind w:left="283"/>
    </w:pPr>
    <w:rPr>
      <w:sz w:val="16"/>
      <w:szCs w:val="16"/>
    </w:rPr>
  </w:style>
  <w:style w:type="paragraph" w:styleId="ae">
    <w:name w:val="Balloon Text"/>
    <w:basedOn w:val="a"/>
    <w:uiPriority w:val="99"/>
    <w:semiHidden/>
    <w:unhideWhenUsed/>
    <w:qFormat/>
    <w:rsid w:val="000E29D8"/>
    <w:pPr>
      <w:spacing w:after="0" w:line="240" w:lineRule="auto"/>
    </w:pPr>
    <w:rPr>
      <w:rFonts w:ascii="Segoe UI" w:hAnsi="Segoe UI" w:cs="Segoe UI"/>
      <w:sz w:val="18"/>
      <w:szCs w:val="18"/>
    </w:rPr>
  </w:style>
  <w:style w:type="table" w:styleId="af">
    <w:name w:val="Table Grid"/>
    <w:basedOn w:val="a1"/>
    <w:uiPriority w:val="99"/>
    <w:rsid w:val="0036446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bro.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10685</Words>
  <Characters>6091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nkovalchuk</dc:creator>
  <cp:lastModifiedBy>FondBers</cp:lastModifiedBy>
  <cp:revision>12</cp:revision>
  <cp:lastPrinted>2020-03-13T11:54:00Z</cp:lastPrinted>
  <dcterms:created xsi:type="dcterms:W3CDTF">2021-01-22T09:40:00Z</dcterms:created>
  <dcterms:modified xsi:type="dcterms:W3CDTF">2021-01-22T13:08:00Z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